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5C93" w14:textId="2492DD59" w:rsidR="00231415" w:rsidRPr="00FD5DC4" w:rsidRDefault="007A44EF" w:rsidP="00231415">
      <w:pPr>
        <w:spacing w:after="720"/>
        <w:rPr>
          <w:rStyle w:val="Kursiv"/>
          <w:rFonts w:asciiTheme="majorHAnsi" w:hAnsiTheme="majorHAnsi" w:cstheme="majorHAnsi"/>
          <w:lang w:val="fr-CH"/>
        </w:rPr>
      </w:pPr>
      <w:bookmarkStart w:id="0" w:name="_Toc89772125"/>
      <w:bookmarkStart w:id="1" w:name="_Toc99363813"/>
      <w:r w:rsidRPr="00FD5DC4">
        <w:rPr>
          <w:rStyle w:val="Kursiv"/>
          <w:rFonts w:asciiTheme="majorHAnsi" w:hAnsiTheme="majorHAnsi" w:cstheme="majorHAnsi"/>
          <w:lang w:val="fr-CH"/>
        </w:rPr>
        <w:t>C</w:t>
      </w:r>
      <w:r w:rsidR="00231415" w:rsidRPr="00FD5DC4">
        <w:rPr>
          <w:rStyle w:val="Kursiv"/>
          <w:rFonts w:asciiTheme="majorHAnsi" w:hAnsiTheme="majorHAnsi" w:cstheme="majorHAnsi"/>
          <w:lang w:val="fr-CH"/>
        </w:rPr>
        <w:t xml:space="preserve">ommuniqué de presse de BirdLife Suisse </w:t>
      </w:r>
      <w:r w:rsidR="00231415" w:rsidRPr="00C15354">
        <w:rPr>
          <w:rStyle w:val="Kursiv"/>
          <w:rFonts w:asciiTheme="majorHAnsi" w:hAnsiTheme="majorHAnsi" w:cstheme="majorHAnsi"/>
          <w:lang w:val="fr-CH"/>
        </w:rPr>
        <w:t xml:space="preserve">du </w:t>
      </w:r>
      <w:r w:rsidR="00C15354" w:rsidRPr="00C15354">
        <w:rPr>
          <w:rStyle w:val="Kursiv"/>
          <w:rFonts w:asciiTheme="majorHAnsi" w:hAnsiTheme="majorHAnsi" w:cstheme="majorHAnsi"/>
          <w:lang w:val="fr-CH"/>
        </w:rPr>
        <w:t>20</w:t>
      </w:r>
      <w:r w:rsidR="002F589A" w:rsidRPr="00C15354">
        <w:rPr>
          <w:rStyle w:val="Kursiv"/>
          <w:rFonts w:asciiTheme="majorHAnsi" w:hAnsiTheme="majorHAnsi" w:cstheme="majorHAnsi"/>
          <w:lang w:val="fr-CH"/>
        </w:rPr>
        <w:t xml:space="preserve"> </w:t>
      </w:r>
      <w:r w:rsidR="00D17E4F" w:rsidRPr="00C15354">
        <w:rPr>
          <w:rStyle w:val="Kursiv"/>
          <w:rFonts w:asciiTheme="majorHAnsi" w:hAnsiTheme="majorHAnsi" w:cstheme="majorHAnsi"/>
          <w:lang w:val="fr-CH"/>
        </w:rPr>
        <w:t>mars</w:t>
      </w:r>
      <w:r w:rsidR="002F589A" w:rsidRPr="00C15354">
        <w:rPr>
          <w:rStyle w:val="Kursiv"/>
          <w:rFonts w:asciiTheme="majorHAnsi" w:hAnsiTheme="majorHAnsi" w:cstheme="majorHAnsi"/>
          <w:lang w:val="fr-CH"/>
        </w:rPr>
        <w:t xml:space="preserve"> </w:t>
      </w:r>
      <w:r w:rsidR="00EB1A5C" w:rsidRPr="00C15354">
        <w:rPr>
          <w:rStyle w:val="Kursiv"/>
          <w:rFonts w:asciiTheme="majorHAnsi" w:hAnsiTheme="majorHAnsi" w:cstheme="majorHAnsi"/>
          <w:lang w:val="fr-CH"/>
        </w:rPr>
        <w:t>202</w:t>
      </w:r>
      <w:r w:rsidR="000269CD" w:rsidRPr="00C15354">
        <w:rPr>
          <w:rStyle w:val="Kursiv"/>
          <w:rFonts w:asciiTheme="majorHAnsi" w:hAnsiTheme="majorHAnsi" w:cstheme="majorHAnsi"/>
          <w:lang w:val="fr-CH"/>
        </w:rPr>
        <w:t>4</w:t>
      </w:r>
    </w:p>
    <w:p w14:paraId="18BBB611" w14:textId="0910C59F" w:rsidR="009A084B" w:rsidRPr="00FD5DC4" w:rsidRDefault="004F5413" w:rsidP="009A084B">
      <w:pPr>
        <w:rPr>
          <w:sz w:val="40"/>
          <w:szCs w:val="40"/>
          <w:lang w:val="fr-CH"/>
        </w:rPr>
      </w:pPr>
      <w:r>
        <w:rPr>
          <w:sz w:val="40"/>
          <w:szCs w:val="40"/>
          <w:lang w:val="fr-CH"/>
        </w:rPr>
        <w:t>Connaître et protéger les oiseaux de nos Alpes</w:t>
      </w:r>
    </w:p>
    <w:p w14:paraId="744466A4" w14:textId="77777777" w:rsidR="009A084B" w:rsidRPr="00FD5DC4" w:rsidRDefault="009A084B" w:rsidP="009A084B">
      <w:pPr>
        <w:rPr>
          <w:lang w:val="fr-CH"/>
        </w:rPr>
      </w:pPr>
    </w:p>
    <w:p w14:paraId="7F2291D1" w14:textId="3AE393FE" w:rsidR="009A084B" w:rsidRPr="00FD5DC4" w:rsidRDefault="00FD3E64" w:rsidP="009A084B">
      <w:pPr>
        <w:rPr>
          <w:b/>
          <w:bCs/>
          <w:lang w:val="fr-CH"/>
        </w:rPr>
      </w:pPr>
      <w:r>
        <w:rPr>
          <w:b/>
          <w:bCs/>
          <w:lang w:val="fr-CH"/>
        </w:rPr>
        <w:t xml:space="preserve">Depuis </w:t>
      </w:r>
      <w:r w:rsidR="00F71062">
        <w:rPr>
          <w:b/>
          <w:bCs/>
          <w:lang w:val="fr-CH"/>
        </w:rPr>
        <w:t>plusieurs</w:t>
      </w:r>
      <w:r>
        <w:rPr>
          <w:b/>
          <w:bCs/>
          <w:lang w:val="fr-CH"/>
        </w:rPr>
        <w:t xml:space="preserve"> décennies, </w:t>
      </w:r>
      <w:r w:rsidRPr="00FD3E64">
        <w:rPr>
          <w:b/>
          <w:bCs/>
          <w:lang w:val="fr-CH"/>
        </w:rPr>
        <w:t>BirdLife</w:t>
      </w:r>
      <w:r>
        <w:rPr>
          <w:b/>
          <w:bCs/>
          <w:lang w:val="fr-CH"/>
        </w:rPr>
        <w:t xml:space="preserve"> Suisse s’engage pour la diversité d</w:t>
      </w:r>
      <w:r w:rsidR="0034513C">
        <w:rPr>
          <w:b/>
          <w:bCs/>
          <w:lang w:val="fr-CH"/>
        </w:rPr>
        <w:t>ans</w:t>
      </w:r>
      <w:r>
        <w:rPr>
          <w:b/>
          <w:bCs/>
          <w:lang w:val="fr-CH"/>
        </w:rPr>
        <w:t xml:space="preserve"> la nature.</w:t>
      </w:r>
      <w:r w:rsidRPr="00FD3E64">
        <w:rPr>
          <w:b/>
          <w:bCs/>
          <w:lang w:val="fr-CH"/>
        </w:rPr>
        <w:t xml:space="preserve"> </w:t>
      </w:r>
      <w:r w:rsidR="0034513C">
        <w:rPr>
          <w:b/>
          <w:bCs/>
          <w:lang w:val="fr-CH"/>
        </w:rPr>
        <w:t xml:space="preserve">L’association de protection de la nature et des oiseaux vient d’éditer son premier </w:t>
      </w:r>
      <w:r w:rsidR="00CF19E3">
        <w:rPr>
          <w:b/>
          <w:bCs/>
          <w:lang w:val="fr-CH"/>
        </w:rPr>
        <w:t>mini-</w:t>
      </w:r>
      <w:r w:rsidR="0034513C">
        <w:rPr>
          <w:b/>
          <w:bCs/>
          <w:lang w:val="fr-CH"/>
        </w:rPr>
        <w:t>gui</w:t>
      </w:r>
      <w:r w:rsidR="005A4717">
        <w:rPr>
          <w:b/>
          <w:bCs/>
          <w:lang w:val="fr-CH"/>
        </w:rPr>
        <w:t>de</w:t>
      </w:r>
      <w:r w:rsidR="0034513C">
        <w:rPr>
          <w:b/>
          <w:bCs/>
          <w:lang w:val="fr-CH"/>
        </w:rPr>
        <w:t xml:space="preserve"> des oiseaux de montagne</w:t>
      </w:r>
      <w:r w:rsidR="0036672E">
        <w:rPr>
          <w:b/>
          <w:bCs/>
          <w:lang w:val="fr-CH"/>
        </w:rPr>
        <w:t xml:space="preserve">. </w:t>
      </w:r>
      <w:r w:rsidR="0036672E" w:rsidRPr="0036672E">
        <w:rPr>
          <w:b/>
          <w:bCs/>
          <w:lang w:val="fr-CH"/>
        </w:rPr>
        <w:t xml:space="preserve">Un compagnon parfait pour </w:t>
      </w:r>
      <w:r w:rsidR="00CF19E3">
        <w:rPr>
          <w:b/>
          <w:bCs/>
          <w:lang w:val="fr-CH"/>
        </w:rPr>
        <w:t>les personnes adeptes de la randonnée dans</w:t>
      </w:r>
      <w:r w:rsidR="0036672E" w:rsidRPr="0036672E">
        <w:rPr>
          <w:b/>
          <w:bCs/>
          <w:lang w:val="fr-CH"/>
        </w:rPr>
        <w:t xml:space="preserve"> </w:t>
      </w:r>
      <w:r w:rsidR="00CF19E3">
        <w:rPr>
          <w:b/>
          <w:bCs/>
          <w:lang w:val="fr-CH"/>
        </w:rPr>
        <w:t xml:space="preserve">les </w:t>
      </w:r>
      <w:r w:rsidR="0036672E" w:rsidRPr="0036672E">
        <w:rPr>
          <w:b/>
          <w:bCs/>
          <w:lang w:val="fr-CH"/>
        </w:rPr>
        <w:t>Alpes suisses.</w:t>
      </w:r>
      <w:r w:rsidR="00CF19E3">
        <w:rPr>
          <w:b/>
          <w:bCs/>
          <w:lang w:val="fr-CH"/>
        </w:rPr>
        <w:t xml:space="preserve"> Et pour tous les curieux de nature !</w:t>
      </w:r>
    </w:p>
    <w:p w14:paraId="6C410306" w14:textId="77777777" w:rsidR="009A084B" w:rsidRPr="00FD5DC4" w:rsidRDefault="009A084B" w:rsidP="009A084B">
      <w:pPr>
        <w:rPr>
          <w:lang w:val="fr-CH"/>
        </w:rPr>
      </w:pPr>
    </w:p>
    <w:p w14:paraId="2BC8D835" w14:textId="2866754F" w:rsidR="001C3627" w:rsidRDefault="001C3627" w:rsidP="001422A6">
      <w:pPr>
        <w:rPr>
          <w:lang w:val="fr-CH"/>
        </w:rPr>
      </w:pPr>
      <w:r w:rsidRPr="001C3627">
        <w:rPr>
          <w:lang w:val="fr-CH"/>
        </w:rPr>
        <w:t xml:space="preserve">BirdLife Suisse vient de publier son premier guide des oiseaux de montagne. Les </w:t>
      </w:r>
      <w:r>
        <w:rPr>
          <w:lang w:val="fr-CH"/>
        </w:rPr>
        <w:t>illustrations</w:t>
      </w:r>
      <w:r w:rsidRPr="001C3627">
        <w:rPr>
          <w:lang w:val="fr-CH"/>
        </w:rPr>
        <w:t xml:space="preserve"> d'oiseaux </w:t>
      </w:r>
      <w:r w:rsidR="001712BF">
        <w:rPr>
          <w:lang w:val="fr-CH"/>
        </w:rPr>
        <w:t xml:space="preserve">dessinées avec une précision scientifique </w:t>
      </w:r>
      <w:r w:rsidRPr="001C3627">
        <w:rPr>
          <w:lang w:val="fr-CH"/>
        </w:rPr>
        <w:t xml:space="preserve">et les textes </w:t>
      </w:r>
      <w:r w:rsidR="00876777">
        <w:rPr>
          <w:lang w:val="fr-CH"/>
        </w:rPr>
        <w:t>ciblés</w:t>
      </w:r>
      <w:r w:rsidRPr="001C3627">
        <w:rPr>
          <w:lang w:val="fr-CH"/>
        </w:rPr>
        <w:t xml:space="preserve"> </w:t>
      </w:r>
      <w:r w:rsidR="007B1D7F">
        <w:rPr>
          <w:lang w:val="fr-CH"/>
        </w:rPr>
        <w:t>vous aideront</w:t>
      </w:r>
      <w:r w:rsidRPr="001C3627">
        <w:rPr>
          <w:lang w:val="fr-CH"/>
        </w:rPr>
        <w:t xml:space="preserve"> à reconnaître les espèces d'oiseaux lors de </w:t>
      </w:r>
      <w:r w:rsidR="00876777">
        <w:rPr>
          <w:lang w:val="fr-CH"/>
        </w:rPr>
        <w:t xml:space="preserve">vos </w:t>
      </w:r>
      <w:r w:rsidRPr="001C3627">
        <w:rPr>
          <w:lang w:val="fr-CH"/>
        </w:rPr>
        <w:t xml:space="preserve">randonnées en montagne. Le </w:t>
      </w:r>
      <w:r w:rsidR="00593294">
        <w:rPr>
          <w:lang w:val="fr-CH"/>
        </w:rPr>
        <w:t>mini-</w:t>
      </w:r>
      <w:r w:rsidRPr="001C3627">
        <w:rPr>
          <w:lang w:val="fr-CH"/>
        </w:rPr>
        <w:t xml:space="preserve">guide BirdLife est la préparation parfaite pour </w:t>
      </w:r>
      <w:r w:rsidR="00695634">
        <w:rPr>
          <w:lang w:val="fr-CH"/>
        </w:rPr>
        <w:t>votre</w:t>
      </w:r>
      <w:r w:rsidRPr="001C3627">
        <w:rPr>
          <w:lang w:val="fr-CH"/>
        </w:rPr>
        <w:t xml:space="preserve"> prochaine </w:t>
      </w:r>
      <w:r w:rsidR="0058381F">
        <w:rPr>
          <w:lang w:val="fr-CH"/>
        </w:rPr>
        <w:t>sortie nature</w:t>
      </w:r>
      <w:r w:rsidRPr="001C3627">
        <w:rPr>
          <w:lang w:val="fr-CH"/>
        </w:rPr>
        <w:t xml:space="preserve"> dans les montagnes suisses. Mais il offre bien plus encore ! Les images parlent d'une beauté unique, de la diversité de l'avifaune de nos Alpes et des adaptations variées des </w:t>
      </w:r>
      <w:r w:rsidR="00D10559">
        <w:rPr>
          <w:lang w:val="fr-CH"/>
        </w:rPr>
        <w:t>oiseaux</w:t>
      </w:r>
      <w:r w:rsidRPr="001C3627">
        <w:rPr>
          <w:lang w:val="fr-CH"/>
        </w:rPr>
        <w:t xml:space="preserve"> à leur habitat exigeant. Elles nous font prendre conscience de la complexité des interactions dans la nature et de la richesse des couleurs, des formes et des modes de vie qu'elle engendre.</w:t>
      </w:r>
    </w:p>
    <w:p w14:paraId="545A8A63" w14:textId="77777777" w:rsidR="001C3627" w:rsidRDefault="001C3627" w:rsidP="001422A6">
      <w:pPr>
        <w:rPr>
          <w:lang w:val="fr-CH"/>
        </w:rPr>
      </w:pPr>
    </w:p>
    <w:p w14:paraId="51D0B463" w14:textId="1FC2EBAA" w:rsidR="001422A6" w:rsidRDefault="00D65540" w:rsidP="001422A6">
      <w:pPr>
        <w:rPr>
          <w:lang w:val="fr-CH"/>
        </w:rPr>
      </w:pPr>
      <w:r>
        <w:rPr>
          <w:lang w:val="fr-CH"/>
        </w:rPr>
        <w:t>C</w:t>
      </w:r>
      <w:r w:rsidRPr="00D65540">
        <w:rPr>
          <w:lang w:val="fr-CH"/>
        </w:rPr>
        <w:t>ette beauté et cette diversité uniques</w:t>
      </w:r>
      <w:r>
        <w:rPr>
          <w:lang w:val="fr-CH"/>
        </w:rPr>
        <w:t xml:space="preserve"> doivent être protégées</w:t>
      </w:r>
      <w:r w:rsidRPr="00D65540">
        <w:rPr>
          <w:lang w:val="fr-CH"/>
        </w:rPr>
        <w:t>. Car les habitats de montagne sont eux aussi sous pression. L'intensification actuelle de l'agriculture en altitude et les activités de construction dans l'espace alpin entraînent une dégradation des dernières valeurs naturelles. L'exploitation agricole est importante, mais elle doit se faire dans le respect de la nature. De plus en plus d</w:t>
      </w:r>
      <w:r w:rsidR="00111445">
        <w:rPr>
          <w:lang w:val="fr-CH"/>
        </w:rPr>
        <w:t>’engrais</w:t>
      </w:r>
      <w:r w:rsidRPr="00D65540">
        <w:rPr>
          <w:lang w:val="fr-CH"/>
        </w:rPr>
        <w:t xml:space="preserve"> en altitude, l'utilisation de </w:t>
      </w:r>
      <w:r w:rsidR="00ED658C">
        <w:rPr>
          <w:lang w:val="fr-CH"/>
        </w:rPr>
        <w:t>gyrobroyeurs</w:t>
      </w:r>
      <w:r w:rsidRPr="00D65540">
        <w:rPr>
          <w:lang w:val="fr-CH"/>
        </w:rPr>
        <w:t xml:space="preserve">, etc. détruisent </w:t>
      </w:r>
      <w:r w:rsidR="00E44E25">
        <w:rPr>
          <w:lang w:val="fr-CH"/>
        </w:rPr>
        <w:t>la précieuse nature</w:t>
      </w:r>
      <w:r w:rsidRPr="00D65540">
        <w:rPr>
          <w:lang w:val="fr-CH"/>
        </w:rPr>
        <w:t>.</w:t>
      </w:r>
      <w:r w:rsidR="00CF19E3">
        <w:rPr>
          <w:lang w:val="fr-CH"/>
        </w:rPr>
        <w:t xml:space="preserve"> Les activités de loisirs en montagne peuvent aussi engendrer des dérangements à l’avifaune sensible et doivent donc être canalisées.</w:t>
      </w:r>
    </w:p>
    <w:p w14:paraId="402C2772" w14:textId="77777777" w:rsidR="00D65540" w:rsidRPr="001422A6" w:rsidRDefault="00D65540" w:rsidP="001422A6">
      <w:pPr>
        <w:rPr>
          <w:lang w:val="fr-CH"/>
        </w:rPr>
      </w:pPr>
    </w:p>
    <w:p w14:paraId="00DAA38D" w14:textId="0E381B7E" w:rsidR="00620405" w:rsidRPr="001422A6" w:rsidRDefault="00620405" w:rsidP="001422A6">
      <w:pPr>
        <w:rPr>
          <w:lang w:val="fr-CH"/>
        </w:rPr>
      </w:pPr>
      <w:r w:rsidRPr="00620405">
        <w:rPr>
          <w:lang w:val="fr-CH"/>
        </w:rPr>
        <w:t>L'organisation de protection de la nature BirdLife Suisse et son réseau s'engagent depuis de nombreuses</w:t>
      </w:r>
      <w:ins w:id="2" w:author="François Turrian" w:date="2024-03-13T11:42:00Z">
        <w:r w:rsidR="00CF19E3">
          <w:rPr>
            <w:lang w:val="fr-CH"/>
          </w:rPr>
          <w:t xml:space="preserve"> </w:t>
        </w:r>
      </w:ins>
      <w:r w:rsidRPr="00620405">
        <w:rPr>
          <w:lang w:val="fr-CH"/>
        </w:rPr>
        <w:t xml:space="preserve">décennies pour la préservation de la biodiversité. Elle le fait à tous les niveaux : par des projets concrets de </w:t>
      </w:r>
      <w:r>
        <w:rPr>
          <w:lang w:val="fr-CH"/>
        </w:rPr>
        <w:t>conservation</w:t>
      </w:r>
      <w:r w:rsidRPr="00620405">
        <w:rPr>
          <w:lang w:val="fr-CH"/>
        </w:rPr>
        <w:t xml:space="preserve"> des espèces et de la nature, par un engagement politique et par une large offre </w:t>
      </w:r>
      <w:r w:rsidR="00D84B1C">
        <w:rPr>
          <w:lang w:val="fr-CH"/>
        </w:rPr>
        <w:t>en</w:t>
      </w:r>
      <w:r w:rsidRPr="00620405">
        <w:rPr>
          <w:lang w:val="fr-CH"/>
        </w:rPr>
        <w:t xml:space="preserve"> formations et cours. Les centres</w:t>
      </w:r>
      <w:r w:rsidR="00D84B1C">
        <w:rPr>
          <w:lang w:val="fr-CH"/>
        </w:rPr>
        <w:t>-</w:t>
      </w:r>
      <w:r w:rsidRPr="00620405">
        <w:rPr>
          <w:lang w:val="fr-CH"/>
        </w:rPr>
        <w:t xml:space="preserve">nature </w:t>
      </w:r>
      <w:proofErr w:type="spellStart"/>
      <w:r w:rsidRPr="00620405">
        <w:rPr>
          <w:lang w:val="fr-CH"/>
        </w:rPr>
        <w:t>BirdLife</w:t>
      </w:r>
      <w:proofErr w:type="spellEnd"/>
      <w:r w:rsidRPr="00620405">
        <w:rPr>
          <w:lang w:val="fr-CH"/>
        </w:rPr>
        <w:t xml:space="preserve"> sensibilis</w:t>
      </w:r>
      <w:r w:rsidR="00D84B1C">
        <w:rPr>
          <w:lang w:val="fr-CH"/>
        </w:rPr>
        <w:t>ent</w:t>
      </w:r>
      <w:r w:rsidRPr="00620405">
        <w:rPr>
          <w:lang w:val="fr-CH"/>
        </w:rPr>
        <w:t xml:space="preserve"> </w:t>
      </w:r>
      <w:r w:rsidR="00D84B1C">
        <w:rPr>
          <w:lang w:val="fr-CH"/>
        </w:rPr>
        <w:t>le</w:t>
      </w:r>
      <w:r w:rsidRPr="00620405">
        <w:rPr>
          <w:lang w:val="fr-CH"/>
        </w:rPr>
        <w:t xml:space="preserve"> grand public et accueillent chaque année plusieurs milliers de visiteurs, dont de nombreux groupes scolaires. Pour informer et faciliter </w:t>
      </w:r>
      <w:r w:rsidR="00B816EB">
        <w:rPr>
          <w:lang w:val="fr-CH"/>
        </w:rPr>
        <w:t>la compréhension de</w:t>
      </w:r>
      <w:r w:rsidRPr="00620405">
        <w:rPr>
          <w:lang w:val="fr-CH"/>
        </w:rPr>
        <w:t xml:space="preserve"> la nature, BirdLife Suisse </w:t>
      </w:r>
      <w:r w:rsidR="00404FC8">
        <w:rPr>
          <w:lang w:val="fr-CH"/>
        </w:rPr>
        <w:t>édite</w:t>
      </w:r>
      <w:r w:rsidRPr="00620405">
        <w:rPr>
          <w:lang w:val="fr-CH"/>
        </w:rPr>
        <w:t xml:space="preserve"> régulièrement d</w:t>
      </w:r>
      <w:r w:rsidR="00056386">
        <w:rPr>
          <w:lang w:val="fr-CH"/>
        </w:rPr>
        <w:t>ivers types de</w:t>
      </w:r>
      <w:r w:rsidRPr="00620405">
        <w:rPr>
          <w:lang w:val="fr-CH"/>
        </w:rPr>
        <w:t xml:space="preserve"> </w:t>
      </w:r>
      <w:r w:rsidR="00404FC8">
        <w:rPr>
          <w:lang w:val="fr-CH"/>
        </w:rPr>
        <w:t xml:space="preserve">publications, dont </w:t>
      </w:r>
      <w:r w:rsidR="00AB4A64">
        <w:rPr>
          <w:lang w:val="fr-CH"/>
        </w:rPr>
        <w:t>ce</w:t>
      </w:r>
      <w:r w:rsidRPr="00620405">
        <w:rPr>
          <w:lang w:val="fr-CH"/>
        </w:rPr>
        <w:t xml:space="preserve"> nouveau </w:t>
      </w:r>
      <w:r w:rsidR="00404FC8">
        <w:rPr>
          <w:lang w:val="fr-CH"/>
        </w:rPr>
        <w:t>mini-</w:t>
      </w:r>
      <w:r w:rsidRPr="00620405">
        <w:rPr>
          <w:lang w:val="fr-CH"/>
        </w:rPr>
        <w:t xml:space="preserve">guide BirdLife </w:t>
      </w:r>
      <w:r w:rsidR="0079770E">
        <w:rPr>
          <w:lang w:val="fr-CH"/>
        </w:rPr>
        <w:t>« </w:t>
      </w:r>
      <w:r w:rsidRPr="00620405">
        <w:rPr>
          <w:lang w:val="fr-CH"/>
        </w:rPr>
        <w:t>Oiseaux de</w:t>
      </w:r>
      <w:r w:rsidR="0035356C">
        <w:rPr>
          <w:lang w:val="fr-CH"/>
        </w:rPr>
        <w:t>s</w:t>
      </w:r>
      <w:r w:rsidRPr="00620405">
        <w:rPr>
          <w:lang w:val="fr-CH"/>
        </w:rPr>
        <w:t xml:space="preserve"> montagne</w:t>
      </w:r>
      <w:r w:rsidR="0035356C">
        <w:rPr>
          <w:lang w:val="fr-CH"/>
        </w:rPr>
        <w:t>s</w:t>
      </w:r>
      <w:r w:rsidRPr="00620405">
        <w:rPr>
          <w:lang w:val="fr-CH"/>
        </w:rPr>
        <w:t xml:space="preserve"> </w:t>
      </w:r>
      <w:r w:rsidR="0035356C">
        <w:rPr>
          <w:lang w:val="fr-CH"/>
        </w:rPr>
        <w:t>suisses</w:t>
      </w:r>
      <w:r w:rsidR="0079770E">
        <w:rPr>
          <w:lang w:val="fr-CH"/>
        </w:rPr>
        <w:t> »</w:t>
      </w:r>
      <w:r w:rsidRPr="00620405">
        <w:rPr>
          <w:lang w:val="fr-CH"/>
        </w:rPr>
        <w:t>.</w:t>
      </w:r>
    </w:p>
    <w:p w14:paraId="37470D01" w14:textId="77777777" w:rsidR="001422A6" w:rsidRPr="001422A6" w:rsidRDefault="001422A6" w:rsidP="001422A6">
      <w:pPr>
        <w:rPr>
          <w:lang w:val="fr-CH"/>
        </w:rPr>
      </w:pPr>
    </w:p>
    <w:p w14:paraId="4A1ABBCC" w14:textId="30809E20" w:rsidR="009A084B" w:rsidRPr="00FD5DC4" w:rsidRDefault="00271DE3" w:rsidP="009A084B">
      <w:pPr>
        <w:rPr>
          <w:lang w:val="fr-CH"/>
        </w:rPr>
      </w:pPr>
      <w:r>
        <w:rPr>
          <w:lang w:val="fr-CH"/>
        </w:rPr>
        <w:t>Commande sous</w:t>
      </w:r>
      <w:r w:rsidR="001422A6" w:rsidRPr="001422A6">
        <w:rPr>
          <w:lang w:val="fr-CH"/>
        </w:rPr>
        <w:t xml:space="preserve"> www.birdlife.ch</w:t>
      </w:r>
    </w:p>
    <w:p w14:paraId="3C2BC9CF" w14:textId="77777777" w:rsidR="00B455E9" w:rsidRPr="00FD5DC4" w:rsidRDefault="00B455E9" w:rsidP="00B455E9">
      <w:pPr>
        <w:spacing w:line="240" w:lineRule="auto"/>
        <w:rPr>
          <w:rFonts w:asciiTheme="majorHAnsi" w:eastAsia="Calibri" w:hAnsiTheme="majorHAnsi" w:cstheme="majorHAnsi"/>
          <w:b/>
          <w:bCs/>
          <w:i/>
          <w:iCs/>
          <w:sz w:val="22"/>
          <w:szCs w:val="22"/>
          <w:lang w:val="fr-CH"/>
          <w14:numSpacing w14:val="default"/>
        </w:rPr>
      </w:pPr>
    </w:p>
    <w:p w14:paraId="54DC9520" w14:textId="77777777" w:rsidR="00B455E9" w:rsidRPr="00FD5DC4" w:rsidRDefault="00B455E9" w:rsidP="00B455E9">
      <w:pPr>
        <w:rPr>
          <w:b/>
          <w:bCs/>
          <w:iCs/>
          <w:lang w:val="fr-CH"/>
        </w:rPr>
      </w:pPr>
    </w:p>
    <w:p w14:paraId="6519640E" w14:textId="77777777" w:rsidR="00AE3DF8" w:rsidRPr="00FD5DC4" w:rsidRDefault="00AE3DF8" w:rsidP="00AE3DF8">
      <w:pPr>
        <w:spacing w:after="120"/>
        <w:rPr>
          <w:b/>
          <w:bCs/>
          <w:iCs/>
          <w:lang w:val="fr-CH"/>
        </w:rPr>
      </w:pPr>
      <w:r w:rsidRPr="00FD5DC4">
        <w:rPr>
          <w:b/>
          <w:bCs/>
          <w:iCs/>
          <w:lang w:val="fr-CH"/>
        </w:rPr>
        <w:t>Informations pour les rédactions</w:t>
      </w:r>
    </w:p>
    <w:p w14:paraId="05FBEDE6" w14:textId="2DCFF371" w:rsidR="0055543E" w:rsidRPr="001422A6" w:rsidRDefault="006B2159" w:rsidP="0055543E">
      <w:pPr>
        <w:rPr>
          <w:lang w:val="fr-CH"/>
        </w:rPr>
      </w:pPr>
      <w:r w:rsidRPr="006B2159">
        <w:rPr>
          <w:lang w:val="fr-CH"/>
        </w:rPr>
        <w:t xml:space="preserve">Nous vous envoyons volontiers un exemplaire du </w:t>
      </w:r>
      <w:r>
        <w:rPr>
          <w:lang w:val="fr-CH"/>
        </w:rPr>
        <w:t>mini-</w:t>
      </w:r>
      <w:r w:rsidRPr="006B2159">
        <w:rPr>
          <w:lang w:val="fr-CH"/>
        </w:rPr>
        <w:t>guide</w:t>
      </w:r>
      <w:r>
        <w:rPr>
          <w:lang w:val="fr-CH"/>
        </w:rPr>
        <w:t xml:space="preserve"> </w:t>
      </w:r>
      <w:r w:rsidRPr="006B2159">
        <w:rPr>
          <w:lang w:val="fr-CH"/>
        </w:rPr>
        <w:t xml:space="preserve">BirdLife </w:t>
      </w:r>
      <w:r w:rsidR="00A676D1">
        <w:rPr>
          <w:lang w:val="fr-CH"/>
        </w:rPr>
        <w:t>« </w:t>
      </w:r>
      <w:r w:rsidR="00A676D1" w:rsidRPr="00620405">
        <w:rPr>
          <w:lang w:val="fr-CH"/>
        </w:rPr>
        <w:t>Oiseaux de</w:t>
      </w:r>
      <w:r w:rsidR="00A676D1">
        <w:rPr>
          <w:lang w:val="fr-CH"/>
        </w:rPr>
        <w:t>s</w:t>
      </w:r>
      <w:r w:rsidR="00A676D1" w:rsidRPr="00620405">
        <w:rPr>
          <w:lang w:val="fr-CH"/>
        </w:rPr>
        <w:t xml:space="preserve"> montagne</w:t>
      </w:r>
      <w:r w:rsidR="00A676D1">
        <w:rPr>
          <w:lang w:val="fr-CH"/>
        </w:rPr>
        <w:t>s</w:t>
      </w:r>
      <w:r w:rsidR="00A676D1" w:rsidRPr="00620405">
        <w:rPr>
          <w:lang w:val="fr-CH"/>
        </w:rPr>
        <w:t xml:space="preserve"> </w:t>
      </w:r>
      <w:r w:rsidR="00A676D1">
        <w:rPr>
          <w:lang w:val="fr-CH"/>
        </w:rPr>
        <w:t>suisses »</w:t>
      </w:r>
      <w:r w:rsidRPr="006B2159">
        <w:rPr>
          <w:lang w:val="fr-CH"/>
        </w:rPr>
        <w:t>.</w:t>
      </w:r>
    </w:p>
    <w:p w14:paraId="686F68AA" w14:textId="77777777" w:rsidR="00AE3DF8" w:rsidRPr="00FD5DC4" w:rsidRDefault="00AE3DF8" w:rsidP="00AE3DF8">
      <w:pPr>
        <w:spacing w:after="120"/>
        <w:rPr>
          <w:iCs/>
          <w:lang w:val="fr-CH"/>
        </w:rPr>
      </w:pPr>
      <w:r w:rsidRPr="00A676D1">
        <w:rPr>
          <w:iCs/>
          <w:lang w:val="fr-CH"/>
        </w:rPr>
        <w:t>Vous trouverez des images accompagnant ce communiqué de presse sous birdlife.ch/fr/presse</w:t>
      </w:r>
      <w:r w:rsidRPr="00FD5DC4">
        <w:rPr>
          <w:iCs/>
          <w:lang w:val="fr-CH"/>
        </w:rPr>
        <w:t xml:space="preserve"> </w:t>
      </w:r>
    </w:p>
    <w:p w14:paraId="150F3DFE" w14:textId="77777777" w:rsidR="00AE3DF8" w:rsidRPr="00FD5DC4" w:rsidRDefault="00AE3DF8" w:rsidP="00AE3DF8">
      <w:pPr>
        <w:spacing w:after="120"/>
        <w:rPr>
          <w:iCs/>
          <w:lang w:val="fr-CH"/>
        </w:rPr>
      </w:pPr>
    </w:p>
    <w:p w14:paraId="527808D1" w14:textId="77777777" w:rsidR="00AE3DF8" w:rsidRPr="00FD5DC4" w:rsidRDefault="00AE3DF8" w:rsidP="00AE3DF8">
      <w:pPr>
        <w:spacing w:after="120"/>
        <w:rPr>
          <w:iCs/>
          <w:lang w:val="fr-CH"/>
        </w:rPr>
      </w:pPr>
      <w:r w:rsidRPr="00FD5DC4">
        <w:rPr>
          <w:iCs/>
          <w:lang w:val="fr-CH"/>
        </w:rPr>
        <w:t>Informations complémentaires :</w:t>
      </w:r>
    </w:p>
    <w:p w14:paraId="5E63283E" w14:textId="0D106BA7" w:rsidR="009A084B" w:rsidRPr="00FD5DC4" w:rsidRDefault="00AE3DF8" w:rsidP="006B2159">
      <w:pPr>
        <w:spacing w:after="120"/>
        <w:rPr>
          <w:rFonts w:ascii="Arial" w:eastAsia="Arial" w:hAnsi="Arial" w:cs="Arial"/>
          <w:lang w:val="fr-CH"/>
        </w:rPr>
      </w:pPr>
      <w:r w:rsidRPr="00C15354">
        <w:rPr>
          <w:iCs/>
          <w:lang w:val="fr-CH"/>
        </w:rPr>
        <w:t>François Turrian, Directeur romand de BirdLife Suisse, tél. 079 318 77 75, francois.turrian@birdlife.ch</w:t>
      </w:r>
    </w:p>
    <w:p w14:paraId="1D0BA8C5" w14:textId="77777777" w:rsidR="009A084B" w:rsidRPr="00FD5DC4" w:rsidRDefault="009A084B" w:rsidP="009A084B">
      <w:pPr>
        <w:rPr>
          <w:rFonts w:ascii="Arial" w:eastAsia="Arial" w:hAnsi="Arial" w:cs="Arial"/>
          <w:lang w:val="fr-CH"/>
        </w:rPr>
      </w:pPr>
    </w:p>
    <w:p w14:paraId="218588FD" w14:textId="77777777" w:rsidR="00F82D03" w:rsidRPr="00FD5DC4" w:rsidRDefault="00F82D03" w:rsidP="003C531B">
      <w:pPr>
        <w:spacing w:line="240" w:lineRule="auto"/>
        <w:rPr>
          <w:rFonts w:eastAsia="Calibri" w:cstheme="minorHAnsi"/>
          <w:lang w:val="fr-CH"/>
          <w14:numSpacing w14:val="default"/>
        </w:rPr>
      </w:pPr>
    </w:p>
    <w:p w14:paraId="76A44FCC" w14:textId="77777777" w:rsidR="00092778" w:rsidRPr="00FD5DC4" w:rsidRDefault="00092778" w:rsidP="00092778">
      <w:pPr>
        <w:spacing w:line="240" w:lineRule="auto"/>
        <w:rPr>
          <w:rFonts w:ascii="Calibri" w:eastAsia="Calibri" w:hAnsi="Calibri" w:cs="Times New Roman"/>
          <w:i/>
          <w:iCs/>
          <w:sz w:val="24"/>
          <w:szCs w:val="24"/>
          <w:lang w:val="fr-CH"/>
          <w14:numSpacing w14:val="default"/>
        </w:rPr>
      </w:pPr>
      <w:r w:rsidRPr="00FD5DC4">
        <w:rPr>
          <w:rFonts w:ascii="Arial" w:eastAsia="Arial" w:hAnsi="Arial" w:cs="Arial"/>
          <w:noProof/>
          <w:lang w:val="fr-CH"/>
        </w:rPr>
        <w:lastRenderedPageBreak/>
        <mc:AlternateContent>
          <mc:Choice Requires="wps">
            <w:drawing>
              <wp:inline distT="0" distB="0" distL="0" distR="0" wp14:anchorId="380360A3" wp14:editId="749F1119">
                <wp:extent cx="5760720" cy="2195655"/>
                <wp:effectExtent l="0" t="0" r="5080" b="0"/>
                <wp:docPr id="2" name="Textfeld 2"/>
                <wp:cNvGraphicFramePr/>
                <a:graphic xmlns:a="http://schemas.openxmlformats.org/drawingml/2006/main">
                  <a:graphicData uri="http://schemas.microsoft.com/office/word/2010/wordprocessingShape">
                    <wps:wsp>
                      <wps:cNvSpPr txBox="1"/>
                      <wps:spPr>
                        <a:xfrm>
                          <a:off x="0" y="0"/>
                          <a:ext cx="5760720" cy="2195655"/>
                        </a:xfrm>
                        <a:prstGeom prst="rect">
                          <a:avLst/>
                        </a:prstGeom>
                        <a:solidFill>
                          <a:srgbClr val="4CBC38">
                            <a:lumMod val="20000"/>
                            <a:lumOff val="80000"/>
                          </a:srgbClr>
                        </a:solidFill>
                        <a:ln w="6350">
                          <a:noFill/>
                        </a:ln>
                        <a:effectLst/>
                      </wps:spPr>
                      <wps:txbx>
                        <w:txbxContent>
                          <w:p w14:paraId="7E14DAB5" w14:textId="77777777" w:rsidR="008D4902" w:rsidRPr="00231415" w:rsidRDefault="008D4902" w:rsidP="008D4902">
                            <w:pPr>
                              <w:pStyle w:val="Titre1"/>
                              <w:spacing w:before="200"/>
                              <w:rPr>
                                <w:lang w:val="fr-CH"/>
                              </w:rPr>
                            </w:pPr>
                            <w:r w:rsidRPr="00231415">
                              <w:rPr>
                                <w:lang w:val="fr-CH"/>
                              </w:rPr>
                              <w:t xml:space="preserve">Ensemble pour la biodiversité – du niveau local au niveau </w:t>
                            </w:r>
                            <w:r>
                              <w:rPr>
                                <w:lang w:val="fr-CH"/>
                              </w:rPr>
                              <w:t>mondial</w:t>
                            </w:r>
                          </w:p>
                          <w:p w14:paraId="245CA696" w14:textId="0506F358" w:rsidR="00092778" w:rsidRPr="00A15CB9" w:rsidRDefault="00A15CB9" w:rsidP="00A15CB9">
                            <w:pPr>
                              <w:pStyle w:val="StandardmitAbsatz"/>
                              <w:rPr>
                                <w:lang w:val="fr-CH"/>
                              </w:rPr>
                            </w:pPr>
                            <w:r w:rsidRPr="00EC60C9">
                              <w:rPr>
                                <w:lang w:val="fr-CH"/>
                              </w:rPr>
                              <w:t>BirdLife Suisse s'engage avec compétence et passion pour la nature. Avec 69</w:t>
                            </w:r>
                            <w:r w:rsidR="00FB06A2">
                              <w:rPr>
                                <w:lang w:val="fr-CH"/>
                              </w:rPr>
                              <w:t>’</w:t>
                            </w:r>
                            <w:r w:rsidRPr="00EC60C9">
                              <w:rPr>
                                <w:lang w:val="fr-CH"/>
                              </w:rPr>
                              <w:t>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 xml:space="preserve">Avec nos membres, nous nous engageons en faveur de la biodiversité. Nous conduisons de nombreux projets de conservation pour les espèces menacées et leurs habitats, de la chevêche d’Athéna à l’infrastructure écologique. Avec les centres-nature </w:t>
                            </w:r>
                            <w:proofErr w:type="spellStart"/>
                            <w:r w:rsidRPr="00EC60C9">
                              <w:rPr>
                                <w:lang w:val="fr-CH"/>
                              </w:rPr>
                              <w:t>BirdLife</w:t>
                            </w:r>
                            <w:proofErr w:type="spellEnd"/>
                            <w:r w:rsidRPr="00EC60C9">
                              <w:rPr>
                                <w:lang w:val="fr-CH"/>
                              </w:rPr>
                              <w:t>,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380360A3" id="_x0000_t202" coordsize="21600,21600" o:spt="202" path="m,l,21600r21600,l21600,xe">
                <v:stroke joinstyle="miter"/>
                <v:path gradientshapeok="t" o:connecttype="rect"/>
              </v:shapetype>
              <v:shape id="Textfeld 2" o:spid="_x0000_s1026" type="#_x0000_t202" style="width:453.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" fillcolor="#daf3d6" stroked="f" strokeweight=".5pt">
                <v:textbox style="mso-fit-shape-to-text:t" inset="3mm,0,3mm,2mm">
                  <w:txbxContent>
                    <w:p w14:paraId="7E14DAB5" w14:textId="77777777" w:rsidR="008D4902" w:rsidRPr="00231415" w:rsidRDefault="008D4902" w:rsidP="008D4902">
                      <w:pPr>
                        <w:pStyle w:val="Titre1"/>
                        <w:spacing w:before="200"/>
                        <w:rPr>
                          <w:lang w:val="fr-CH"/>
                        </w:rPr>
                      </w:pPr>
                      <w:r w:rsidRPr="00231415">
                        <w:rPr>
                          <w:lang w:val="fr-CH"/>
                        </w:rPr>
                        <w:t xml:space="preserve">Ensemble pour la biodiversité – du niveau local au niveau </w:t>
                      </w:r>
                      <w:r>
                        <w:rPr>
                          <w:lang w:val="fr-CH"/>
                        </w:rPr>
                        <w:t>mondial</w:t>
                      </w:r>
                    </w:p>
                    <w:p w14:paraId="245CA696" w14:textId="0506F358" w:rsidR="00092778" w:rsidRPr="00A15CB9" w:rsidRDefault="00A15CB9" w:rsidP="00A15CB9">
                      <w:pPr>
                        <w:pStyle w:val="StandardmitAbsatz"/>
                        <w:rPr>
                          <w:lang w:val="fr-CH"/>
                        </w:rPr>
                      </w:pPr>
                      <w:r w:rsidRPr="00EC60C9">
                        <w:rPr>
                          <w:lang w:val="fr-CH"/>
                        </w:rPr>
                        <w:t>BirdLife Suisse s'engage avec compétence et passion pour la nature. Avec 69</w:t>
                      </w:r>
                      <w:r w:rsidR="00FB06A2">
                        <w:rPr>
                          <w:lang w:val="fr-CH"/>
                        </w:rPr>
                        <w:t>’</w:t>
                      </w:r>
                      <w:r w:rsidRPr="00EC60C9">
                        <w:rPr>
                          <w:lang w:val="fr-CH"/>
                        </w:rPr>
                        <w:t>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 xml:space="preserve">Avec nos membres, nous nous engageons en faveur de la biodiversité. Nous conduisons de nombreux projets de conservation pour les espèces menacées et leurs habitats, de la chevêche d’Athéna à l’infrastructure écologique. Avec les </w:t>
                      </w:r>
                      <w:proofErr w:type="spellStart"/>
                      <w:r w:rsidRPr="00EC60C9">
                        <w:rPr>
                          <w:lang w:val="fr-CH"/>
                        </w:rPr>
                        <w:t>centres-nature</w:t>
                      </w:r>
                      <w:proofErr w:type="spellEnd"/>
                      <w:r w:rsidRPr="00EC60C9">
                        <w:rPr>
                          <w:lang w:val="fr-CH"/>
                        </w:rPr>
                        <w:t xml:space="preserve"> BirdLife,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v:textbox>
                <w10:anchorlock/>
              </v:shape>
            </w:pict>
          </mc:Fallback>
        </mc:AlternateContent>
      </w:r>
    </w:p>
    <w:bookmarkEnd w:id="0"/>
    <w:bookmarkEnd w:id="1"/>
    <w:p w14:paraId="229640FF" w14:textId="77777777" w:rsidR="00092778" w:rsidRPr="00FD5DC4" w:rsidRDefault="00092778" w:rsidP="00092778">
      <w:pPr>
        <w:rPr>
          <w:lang w:val="fr-CH"/>
        </w:rPr>
      </w:pPr>
    </w:p>
    <w:sectPr w:rsidR="00092778" w:rsidRPr="00FD5DC4" w:rsidSect="00D86B6A">
      <w:footerReference w:type="default" r:id="rId11"/>
      <w:headerReference w:type="first" r:id="rId12"/>
      <w:footerReference w:type="first" r:id="rId13"/>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C33AC" w14:textId="77777777" w:rsidR="00F16A9E" w:rsidRDefault="00F16A9E" w:rsidP="00F91D37">
      <w:pPr>
        <w:spacing w:line="240" w:lineRule="auto"/>
      </w:pPr>
      <w:r>
        <w:separator/>
      </w:r>
    </w:p>
  </w:endnote>
  <w:endnote w:type="continuationSeparator" w:id="0">
    <w:p w14:paraId="0FB2F4CD" w14:textId="77777777" w:rsidR="00F16A9E" w:rsidRDefault="00F16A9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uclid Circular A Light">
    <w:panose1 w:val="020B0604020202020204"/>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altName w:val="ＭＳ Ｐゴシック"/>
    <w:panose1 w:val="020B0600070205080204"/>
    <w:charset w:val="80"/>
    <w:family w:val="swiss"/>
    <w:pitch w:val="variable"/>
    <w:sig w:usb0="E00002FF" w:usb1="6AC7FDFB" w:usb2="08000012" w:usb3="00000000" w:csb0="0002009F" w:csb1="00000000"/>
  </w:font>
  <w:font w:name="MinionPro-Regular">
    <w:panose1 w:val="02040503050306020203"/>
    <w:charset w:val="00"/>
    <w:family w:val="roman"/>
    <w:notTrueType/>
    <w:pitch w:val="variable"/>
    <w:sig w:usb0="60000287" w:usb1="00000001" w:usb2="00000000" w:usb3="00000000" w:csb0="0000019F" w:csb1="00000000"/>
  </w:font>
  <w:font w:name="Euclid Circular A Medium">
    <w:panose1 w:val="020B0604020202020204"/>
    <w:charset w:val="4D"/>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panose1 w:val="020B0604020202020204"/>
    <w:charset w:val="4D"/>
    <w:family w:val="swiss"/>
    <w:notTrueType/>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03A4" w14:textId="77777777" w:rsidR="00112828" w:rsidRPr="00396CB9" w:rsidRDefault="00112828" w:rsidP="00396CB9">
    <w:pPr>
      <w:pStyle w:val="ClaimText"/>
    </w:pPr>
    <w:r>
      <w:rPr>
        <w:noProof/>
        <w:lang w:eastAsia="de-CH"/>
      </w:rPr>
      <mc:AlternateContent>
        <mc:Choice Requires="wpg">
          <w:drawing>
            <wp:anchor distT="0" distB="0" distL="114300" distR="114300" simplePos="0" relativeHeight="251686912" behindDoc="0" locked="1" layoutInCell="1" allowOverlap="1" wp14:anchorId="4AABE910" wp14:editId="4018E5B3">
              <wp:simplePos x="0" y="0"/>
              <wp:positionH relativeFrom="margin">
                <wp:align>left</wp:align>
              </wp:positionH>
              <wp:positionV relativeFrom="page">
                <wp:align>bottom</wp:align>
              </wp:positionV>
              <wp:extent cx="774000" cy="453600"/>
              <wp:effectExtent l="0" t="0" r="7620" b="0"/>
              <wp:wrapNone/>
              <wp:docPr id="142" name="Gruppieren 142"/>
              <wp:cNvGraphicFramePr/>
              <a:graphic xmlns:a="http://schemas.openxmlformats.org/drawingml/2006/main">
                <a:graphicData uri="http://schemas.microsoft.com/office/word/2010/wordprocessingGroup">
                  <wpg:wgp>
                    <wpg:cNvGrpSpPr/>
                    <wpg:grpSpPr>
                      <a:xfrm>
                        <a:off x="0" y="0"/>
                        <a:ext cx="774000" cy="453600"/>
                        <a:chOff x="0" y="0"/>
                        <a:chExt cx="774257" cy="453005"/>
                      </a:xfrm>
                    </wpg:grpSpPr>
                    <pic:pic xmlns:pic="http://schemas.openxmlformats.org/drawingml/2006/picture">
                      <pic:nvPicPr>
                        <pic:cNvPr id="143" name="Grafik 143"/>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774257" cy="89788"/>
                        </a:xfrm>
                        <a:prstGeom prst="rect">
                          <a:avLst/>
                        </a:prstGeom>
                      </pic:spPr>
                    </pic:pic>
                    <wps:wsp>
                      <wps:cNvPr id="144" name="Rechteck 144"/>
                      <wps:cNvSpPr/>
                      <wps:spPr>
                        <a:xfrm>
                          <a:off x="3289" y="273005"/>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E7CA9B" id="Gruppieren 142" o:spid="_x0000_s1026" style="position:absolute;margin-left:0;margin-top:0;width:60.95pt;height:35.7pt;z-index:251686912;mso-position-horizontal:left;mso-position-horizontal-relative:margin;mso-position-vertical:bottom;mso-position-vertical-relative:page;mso-width-relative:margin;mso-height-relative:margin" coordsize="7742,4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3" o:spid="_x0000_s1027" type="#_x0000_t75" style="position:absolute;width:7742;height: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">
                <v:imagedata r:id="rId2" o:title=""/>
              </v:shape>
              <v:rect id="Rechteck 144" o:spid="_x0000_s1028" style="position:absolute;left:32;top:273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&#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85888" behindDoc="0" locked="1" layoutInCell="1" allowOverlap="1" wp14:anchorId="1630EA88" wp14:editId="6DA22976">
              <wp:simplePos x="0" y="0"/>
              <wp:positionH relativeFrom="margin">
                <wp:align>right</wp:align>
              </wp:positionH>
              <wp:positionV relativeFrom="page">
                <wp:align>bottom</wp:align>
              </wp:positionV>
              <wp:extent cx="630000" cy="568800"/>
              <wp:effectExtent l="0" t="0" r="0" b="0"/>
              <wp:wrapNone/>
              <wp:docPr id="145" name="Textfeld 14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0EA88" id="_x0000_t202" coordsize="21600,21600" o:spt="202" path="m,l,21600r21600,l21600,xe">
              <v:stroke joinstyle="miter"/>
              <v:path gradientshapeok="t" o:connecttype="rect"/>
            </v:shapetype>
            <v:shape id="Textfeld 145" o:spid="_x0000_s1027" type="#_x0000_t202" style="position:absolute;margin-left:-1.6pt;margin-top:0;width:49.6pt;height:44.8pt;z-index:25168588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" filled="f" stroked="f" strokeweight=".5pt">
              <v:textbox inset="0,0,0,9.5mm">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21098060"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C2DB" w14:textId="77777777" w:rsidR="0090145B" w:rsidRPr="00B75AD3" w:rsidRDefault="0090145B" w:rsidP="00B75AD3">
    <w:pPr>
      <w:pStyle w:val="ClaimText"/>
      <w:spacing w:line="228" w:lineRule="auto"/>
      <w:rPr>
        <w:lang w:val="fr-FR"/>
      </w:rPr>
    </w:pPr>
    <w:r>
      <w:rPr>
        <w:noProof/>
        <w:lang w:val="fr-FR"/>
      </w:rPr>
      <mc:AlternateContent>
        <mc:Choice Requires="wpg">
          <w:drawing>
            <wp:anchor distT="0" distB="0" distL="114300" distR="114300" simplePos="0" relativeHeight="251683840" behindDoc="0" locked="1" layoutInCell="1" allowOverlap="1" wp14:anchorId="4271B00B" wp14:editId="1E7B6DF7">
              <wp:simplePos x="0" y="0"/>
              <wp:positionH relativeFrom="margin">
                <wp:posOffset>-660</wp:posOffset>
              </wp:positionH>
              <wp:positionV relativeFrom="page">
                <wp:align>bottom</wp:align>
              </wp:positionV>
              <wp:extent cx="6048000" cy="727200"/>
              <wp:effectExtent l="0" t="0" r="0" b="0"/>
              <wp:wrapNone/>
              <wp:docPr id="139" name="Gruppieren 139"/>
              <wp:cNvGraphicFramePr/>
              <a:graphic xmlns:a="http://schemas.openxmlformats.org/drawingml/2006/main">
                <a:graphicData uri="http://schemas.microsoft.com/office/word/2010/wordprocessingGroup">
                  <wpg:wgp>
                    <wpg:cNvGrpSpPr/>
                    <wpg:grpSpPr>
                      <a:xfrm>
                        <a:off x="0" y="0"/>
                        <a:ext cx="6048000" cy="727200"/>
                        <a:chOff x="0" y="0"/>
                        <a:chExt cx="6047740" cy="728235"/>
                      </a:xfrm>
                    </wpg:grpSpPr>
                    <pic:pic xmlns:pic="http://schemas.openxmlformats.org/drawingml/2006/picture">
                      <pic:nvPicPr>
                        <pic:cNvPr id="140" name="Grafik 140"/>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6047740" cy="374015"/>
                        </a:xfrm>
                        <a:prstGeom prst="rect">
                          <a:avLst/>
                        </a:prstGeom>
                      </pic:spPr>
                    </pic:pic>
                    <wps:wsp>
                      <wps:cNvPr id="141" name="Rechteck 141"/>
                      <wps:cNvSpPr/>
                      <wps:spPr>
                        <a:xfrm>
                          <a:off x="0" y="548640"/>
                          <a:ext cx="179989" cy="179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C9B071" id="Gruppieren 139" o:spid="_x0000_s1026" style="position:absolute;margin-left:-.05pt;margin-top:0;width:476.2pt;height:57.25pt;z-index:251683840;mso-position-horizontal-relative:margin;mso-position-vertical:bottom;mso-position-vertical-relative:page;mso-width-relative:margin;mso-height-relative:margin" coordsize="60477,72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0" o:spid="_x0000_s1027" type="#_x0000_t75" style="position:absolute;width:60477;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">
                <v:imagedata r:id="rId2" o:title=""/>
              </v:shape>
              <v:rect id="Rechteck 141" o:spid="_x0000_s1028" style="position:absolute;top:5486;width:1799;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" filled="f" stroked="f" strokeweight="2pt"/>
              <w10:wrap anchorx="margin" anchory="page"/>
              <w10:anchorlock/>
            </v:group>
          </w:pict>
        </mc:Fallback>
      </mc:AlternateContent>
    </w:r>
  </w:p>
  <w:p w14:paraId="171B3223" w14:textId="77777777" w:rsidR="003F2444" w:rsidRPr="00396CB9" w:rsidRDefault="003F2444" w:rsidP="009F3B29">
    <w:pPr>
      <w:pStyle w:val="ClaimText"/>
      <w:spacing w:line="22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979A" w14:textId="77777777" w:rsidR="00F16A9E" w:rsidRDefault="00F16A9E" w:rsidP="00F91D37">
      <w:pPr>
        <w:spacing w:line="240" w:lineRule="auto"/>
      </w:pPr>
      <w:r>
        <w:separator/>
      </w:r>
    </w:p>
  </w:footnote>
  <w:footnote w:type="continuationSeparator" w:id="0">
    <w:p w14:paraId="16818306" w14:textId="77777777" w:rsidR="00F16A9E" w:rsidRDefault="00F16A9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2DCA" w14:textId="77777777" w:rsidR="0090145B" w:rsidRDefault="0090145B" w:rsidP="00141AA4">
    <w:pPr>
      <w:pStyle w:val="En-tte"/>
      <w:spacing w:after="2060"/>
    </w:pPr>
    <w:r>
      <w:rPr>
        <w:noProof/>
      </w:rPr>
      <mc:AlternateContent>
        <mc:Choice Requires="wpg">
          <w:drawing>
            <wp:anchor distT="0" distB="0" distL="114300" distR="114300" simplePos="0" relativeHeight="251681792" behindDoc="0" locked="1" layoutInCell="1" allowOverlap="1" wp14:anchorId="011D8DB4" wp14:editId="65D1F35A">
              <wp:simplePos x="0" y="0"/>
              <wp:positionH relativeFrom="margin">
                <wp:align>left</wp:align>
              </wp:positionH>
              <wp:positionV relativeFrom="page">
                <wp:align>top</wp:align>
              </wp:positionV>
              <wp:extent cx="5022000" cy="1195200"/>
              <wp:effectExtent l="0" t="0" r="7620" b="5080"/>
              <wp:wrapNone/>
              <wp:docPr id="35" name="Gruppieren 35"/>
              <wp:cNvGraphicFramePr/>
              <a:graphic xmlns:a="http://schemas.openxmlformats.org/drawingml/2006/main">
                <a:graphicData uri="http://schemas.microsoft.com/office/word/2010/wordprocessingGroup">
                  <wpg:wgp>
                    <wpg:cNvGrpSpPr/>
                    <wpg:grpSpPr>
                      <a:xfrm>
                        <a:off x="0" y="0"/>
                        <a:ext cx="5022000" cy="1195200"/>
                        <a:chOff x="0" y="0"/>
                        <a:chExt cx="5021580" cy="1195705"/>
                      </a:xfrm>
                    </wpg:grpSpPr>
                    <wps:wsp>
                      <wps:cNvPr id="36" name="Rechteck 36"/>
                      <wps:cNvSpPr/>
                      <wps:spPr>
                        <a:xfrm>
                          <a:off x="0" y="0"/>
                          <a:ext cx="359916" cy="3594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Grafik 3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1945"/>
                          <a:ext cx="1162685" cy="866775"/>
                        </a:xfrm>
                        <a:prstGeom prst="rect">
                          <a:avLst/>
                        </a:prstGeom>
                      </pic:spPr>
                    </pic:pic>
                    <pic:pic xmlns:pic="http://schemas.openxmlformats.org/drawingml/2006/picture">
                      <pic:nvPicPr>
                        <pic:cNvPr id="38" name="Grafik 3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3915"/>
                          <a:ext cx="3653790" cy="3517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210939" id="Gruppieren 35" o:spid="_x0000_s1026" style="position:absolute;margin-left:0;margin-top:0;width:395.45pt;height:94.1pt;z-index:251681792;mso-position-horizontal:left;mso-position-horizontal-relative:margin;mso-position-vertical:top;mso-position-vertical-relative:page;mso-width-relative:margin;mso-height-relative:margin" coordsize="50215,119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">
              <v:rect id="Rechteck 36" o:spid="_x0000_s1027" style="position:absolute;width:3599;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 o:spid="_x0000_s1028" type="#_x0000_t75" alt="&quot;&quot;" style="position:absolute;top:3219;width:11626;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">
                <v:imagedata r:id="rId3" o:title=""/>
              </v:shape>
              <v:shape id="Grafik 38" o:spid="_x0000_s1029" type="#_x0000_t75" style="position:absolute;left:13677;top:8439;width:36538;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">
                <v:imagedata r:id="rId4" o:title=""/>
              </v:shape>
              <w10:wrap anchorx="margin" anchory="page"/>
              <w10:anchorlock/>
            </v:group>
          </w:pict>
        </mc:Fallback>
      </mc:AlternateContent>
    </w:r>
  </w:p>
  <w:p w14:paraId="60E87EBD" w14:textId="77777777" w:rsidR="009D3673" w:rsidRPr="00141AA4" w:rsidRDefault="009D3673" w:rsidP="009D3673">
    <w:pPr>
      <w:pStyle w:val="En-tt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4FD6A27"/>
    <w:multiLevelType w:val="hybridMultilevel"/>
    <w:tmpl w:val="373ED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1"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9"/>
  </w:num>
  <w:num w:numId="12" w16cid:durableId="956832184">
    <w:abstractNumId w:val="22"/>
  </w:num>
  <w:num w:numId="13" w16cid:durableId="2012682867">
    <w:abstractNumId w:val="18"/>
  </w:num>
  <w:num w:numId="14" w16cid:durableId="777718541">
    <w:abstractNumId w:val="31"/>
  </w:num>
  <w:num w:numId="15" w16cid:durableId="1946575995">
    <w:abstractNumId w:val="30"/>
  </w:num>
  <w:num w:numId="16" w16cid:durableId="1254821494">
    <w:abstractNumId w:val="12"/>
  </w:num>
  <w:num w:numId="17" w16cid:durableId="1370107162">
    <w:abstractNumId w:val="19"/>
  </w:num>
  <w:num w:numId="18" w16cid:durableId="14762212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8"/>
  </w:num>
  <w:num w:numId="20" w16cid:durableId="1552418522">
    <w:abstractNumId w:val="17"/>
  </w:num>
  <w:num w:numId="21" w16cid:durableId="260530654">
    <w:abstractNumId w:val="26"/>
  </w:num>
  <w:num w:numId="22" w16cid:durableId="1634212577">
    <w:abstractNumId w:val="25"/>
  </w:num>
  <w:num w:numId="23" w16cid:durableId="701790021">
    <w:abstractNumId w:val="14"/>
  </w:num>
  <w:num w:numId="24" w16cid:durableId="1553157393">
    <w:abstractNumId w:val="20"/>
  </w:num>
  <w:num w:numId="25" w16cid:durableId="1346635887">
    <w:abstractNumId w:val="27"/>
  </w:num>
  <w:num w:numId="26" w16cid:durableId="1025324803">
    <w:abstractNumId w:val="23"/>
  </w:num>
  <w:num w:numId="27" w16cid:durableId="579367203">
    <w:abstractNumId w:val="15"/>
  </w:num>
  <w:num w:numId="28" w16cid:durableId="171723735">
    <w:abstractNumId w:val="11"/>
  </w:num>
  <w:num w:numId="29" w16cid:durableId="1696612057">
    <w:abstractNumId w:val="24"/>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1"/>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02383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46791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912538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çois Turrian">
    <w15:presenceInfo w15:providerId="AD" w15:userId="S::francois.turrian@birdlife.ch::df3f6527-fa2c-432d-ac2c-3da6c9e79f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36"/>
    <w:rsid w:val="00002978"/>
    <w:rsid w:val="00006F5F"/>
    <w:rsid w:val="000076F2"/>
    <w:rsid w:val="0001010F"/>
    <w:rsid w:val="0001324D"/>
    <w:rsid w:val="00013B11"/>
    <w:rsid w:val="00014DD6"/>
    <w:rsid w:val="000206B7"/>
    <w:rsid w:val="00025CEC"/>
    <w:rsid w:val="000266B7"/>
    <w:rsid w:val="000269CD"/>
    <w:rsid w:val="00032B92"/>
    <w:rsid w:val="000409C8"/>
    <w:rsid w:val="00041700"/>
    <w:rsid w:val="00041F74"/>
    <w:rsid w:val="0004270D"/>
    <w:rsid w:val="00043C11"/>
    <w:rsid w:val="00045FB7"/>
    <w:rsid w:val="000467D5"/>
    <w:rsid w:val="00047A4D"/>
    <w:rsid w:val="00047C3E"/>
    <w:rsid w:val="000549C2"/>
    <w:rsid w:val="0005527F"/>
    <w:rsid w:val="00056386"/>
    <w:rsid w:val="00056C9E"/>
    <w:rsid w:val="00063BC2"/>
    <w:rsid w:val="000701F1"/>
    <w:rsid w:val="00071417"/>
    <w:rsid w:val="00071780"/>
    <w:rsid w:val="00072251"/>
    <w:rsid w:val="0007625C"/>
    <w:rsid w:val="00077BA3"/>
    <w:rsid w:val="000803EB"/>
    <w:rsid w:val="00085CB1"/>
    <w:rsid w:val="000879BA"/>
    <w:rsid w:val="00090380"/>
    <w:rsid w:val="00091D36"/>
    <w:rsid w:val="00092778"/>
    <w:rsid w:val="00096066"/>
    <w:rsid w:val="00096E8E"/>
    <w:rsid w:val="000A06D7"/>
    <w:rsid w:val="000A1884"/>
    <w:rsid w:val="000A1B47"/>
    <w:rsid w:val="000A24EC"/>
    <w:rsid w:val="000A60E6"/>
    <w:rsid w:val="000A621D"/>
    <w:rsid w:val="000B0CDA"/>
    <w:rsid w:val="000B183F"/>
    <w:rsid w:val="000B595D"/>
    <w:rsid w:val="000B5BAB"/>
    <w:rsid w:val="000C3F85"/>
    <w:rsid w:val="000C49C1"/>
    <w:rsid w:val="000C7159"/>
    <w:rsid w:val="000C7716"/>
    <w:rsid w:val="000D1743"/>
    <w:rsid w:val="000D1BB6"/>
    <w:rsid w:val="000D30D9"/>
    <w:rsid w:val="000D6CE1"/>
    <w:rsid w:val="000E7543"/>
    <w:rsid w:val="000E756F"/>
    <w:rsid w:val="000F11AA"/>
    <w:rsid w:val="000F1D2B"/>
    <w:rsid w:val="000F42D2"/>
    <w:rsid w:val="0010021F"/>
    <w:rsid w:val="0010065F"/>
    <w:rsid w:val="0010073A"/>
    <w:rsid w:val="00102345"/>
    <w:rsid w:val="00102FDE"/>
    <w:rsid w:val="00103F10"/>
    <w:rsid w:val="00104011"/>
    <w:rsid w:val="00106688"/>
    <w:rsid w:val="00107F09"/>
    <w:rsid w:val="00111445"/>
    <w:rsid w:val="001117CC"/>
    <w:rsid w:val="00112828"/>
    <w:rsid w:val="001134C7"/>
    <w:rsid w:val="00113CB8"/>
    <w:rsid w:val="001150F1"/>
    <w:rsid w:val="0011643C"/>
    <w:rsid w:val="00116EDE"/>
    <w:rsid w:val="00117652"/>
    <w:rsid w:val="0012151C"/>
    <w:rsid w:val="001217B3"/>
    <w:rsid w:val="001238A1"/>
    <w:rsid w:val="0012456E"/>
    <w:rsid w:val="00124C1B"/>
    <w:rsid w:val="00126A3A"/>
    <w:rsid w:val="00127BBA"/>
    <w:rsid w:val="00133CFB"/>
    <w:rsid w:val="0013656B"/>
    <w:rsid w:val="0013721A"/>
    <w:rsid w:val="001375AB"/>
    <w:rsid w:val="00140D1D"/>
    <w:rsid w:val="001413A1"/>
    <w:rsid w:val="00141AA4"/>
    <w:rsid w:val="001422A6"/>
    <w:rsid w:val="00142A95"/>
    <w:rsid w:val="00144122"/>
    <w:rsid w:val="00153954"/>
    <w:rsid w:val="00154677"/>
    <w:rsid w:val="00157ECA"/>
    <w:rsid w:val="00162571"/>
    <w:rsid w:val="0016774B"/>
    <w:rsid w:val="00167916"/>
    <w:rsid w:val="0017065E"/>
    <w:rsid w:val="001712BF"/>
    <w:rsid w:val="00171870"/>
    <w:rsid w:val="00172190"/>
    <w:rsid w:val="00172F19"/>
    <w:rsid w:val="00173858"/>
    <w:rsid w:val="00180927"/>
    <w:rsid w:val="00186FBA"/>
    <w:rsid w:val="00187DBE"/>
    <w:rsid w:val="001927F7"/>
    <w:rsid w:val="00192B6A"/>
    <w:rsid w:val="00192F98"/>
    <w:rsid w:val="001A2F27"/>
    <w:rsid w:val="001A3606"/>
    <w:rsid w:val="001A43BD"/>
    <w:rsid w:val="001A52F4"/>
    <w:rsid w:val="001B4448"/>
    <w:rsid w:val="001B6C3C"/>
    <w:rsid w:val="001C3627"/>
    <w:rsid w:val="001C72B1"/>
    <w:rsid w:val="001D2ACB"/>
    <w:rsid w:val="001E2098"/>
    <w:rsid w:val="001E73F4"/>
    <w:rsid w:val="001E7806"/>
    <w:rsid w:val="001F3F4D"/>
    <w:rsid w:val="001F4A7E"/>
    <w:rsid w:val="001F4B8C"/>
    <w:rsid w:val="001F4F9B"/>
    <w:rsid w:val="002153AE"/>
    <w:rsid w:val="00220B9C"/>
    <w:rsid w:val="002248CC"/>
    <w:rsid w:val="0022685B"/>
    <w:rsid w:val="00226DD1"/>
    <w:rsid w:val="0023018C"/>
    <w:rsid w:val="00231415"/>
    <w:rsid w:val="0023205B"/>
    <w:rsid w:val="00233772"/>
    <w:rsid w:val="00233C4E"/>
    <w:rsid w:val="0023413A"/>
    <w:rsid w:val="0023426C"/>
    <w:rsid w:val="0024168A"/>
    <w:rsid w:val="002466D7"/>
    <w:rsid w:val="00246DC1"/>
    <w:rsid w:val="00247905"/>
    <w:rsid w:val="00254767"/>
    <w:rsid w:val="00255FA3"/>
    <w:rsid w:val="0025644A"/>
    <w:rsid w:val="00263E8F"/>
    <w:rsid w:val="00264809"/>
    <w:rsid w:val="00267F71"/>
    <w:rsid w:val="00271DE3"/>
    <w:rsid w:val="002726D9"/>
    <w:rsid w:val="00273EBC"/>
    <w:rsid w:val="00283995"/>
    <w:rsid w:val="00284B92"/>
    <w:rsid w:val="00290E37"/>
    <w:rsid w:val="00292375"/>
    <w:rsid w:val="00295199"/>
    <w:rsid w:val="002B551B"/>
    <w:rsid w:val="002B7A9A"/>
    <w:rsid w:val="002C163B"/>
    <w:rsid w:val="002C5DF2"/>
    <w:rsid w:val="002D272F"/>
    <w:rsid w:val="002D38AE"/>
    <w:rsid w:val="002D42AE"/>
    <w:rsid w:val="002D7091"/>
    <w:rsid w:val="002D709C"/>
    <w:rsid w:val="002E5EB1"/>
    <w:rsid w:val="002E7309"/>
    <w:rsid w:val="002F06AA"/>
    <w:rsid w:val="002F371E"/>
    <w:rsid w:val="002F47B6"/>
    <w:rsid w:val="002F589A"/>
    <w:rsid w:val="002F68A2"/>
    <w:rsid w:val="00301328"/>
    <w:rsid w:val="00301B1F"/>
    <w:rsid w:val="003020C7"/>
    <w:rsid w:val="0030245A"/>
    <w:rsid w:val="00303B73"/>
    <w:rsid w:val="003155A7"/>
    <w:rsid w:val="00315DF2"/>
    <w:rsid w:val="00316A44"/>
    <w:rsid w:val="00320055"/>
    <w:rsid w:val="0032330D"/>
    <w:rsid w:val="00333A1B"/>
    <w:rsid w:val="00340963"/>
    <w:rsid w:val="003413D7"/>
    <w:rsid w:val="0034513C"/>
    <w:rsid w:val="003475F1"/>
    <w:rsid w:val="003503E7"/>
    <w:rsid w:val="00350607"/>
    <w:rsid w:val="003514EE"/>
    <w:rsid w:val="003517B3"/>
    <w:rsid w:val="00352386"/>
    <w:rsid w:val="003525B8"/>
    <w:rsid w:val="0035356C"/>
    <w:rsid w:val="0035652B"/>
    <w:rsid w:val="003619E3"/>
    <w:rsid w:val="00363671"/>
    <w:rsid w:val="00364EE3"/>
    <w:rsid w:val="0036672E"/>
    <w:rsid w:val="003757E4"/>
    <w:rsid w:val="00375834"/>
    <w:rsid w:val="00383F2D"/>
    <w:rsid w:val="0038768E"/>
    <w:rsid w:val="003879C0"/>
    <w:rsid w:val="0039124E"/>
    <w:rsid w:val="00392AAA"/>
    <w:rsid w:val="00396CB9"/>
    <w:rsid w:val="003A0C4D"/>
    <w:rsid w:val="003A7B76"/>
    <w:rsid w:val="003C3548"/>
    <w:rsid w:val="003C3AED"/>
    <w:rsid w:val="003C3D32"/>
    <w:rsid w:val="003C531B"/>
    <w:rsid w:val="003D0FAA"/>
    <w:rsid w:val="003D16A6"/>
    <w:rsid w:val="003D2D99"/>
    <w:rsid w:val="003D4929"/>
    <w:rsid w:val="003D5968"/>
    <w:rsid w:val="003D5E4D"/>
    <w:rsid w:val="003D6748"/>
    <w:rsid w:val="003E2D8A"/>
    <w:rsid w:val="003F1A56"/>
    <w:rsid w:val="003F2444"/>
    <w:rsid w:val="003F7D83"/>
    <w:rsid w:val="00400DD2"/>
    <w:rsid w:val="0040389A"/>
    <w:rsid w:val="00404FC8"/>
    <w:rsid w:val="00405D07"/>
    <w:rsid w:val="00412346"/>
    <w:rsid w:val="00414D43"/>
    <w:rsid w:val="00421DE9"/>
    <w:rsid w:val="00422AC0"/>
    <w:rsid w:val="0042454D"/>
    <w:rsid w:val="00426067"/>
    <w:rsid w:val="00426EED"/>
    <w:rsid w:val="00431B21"/>
    <w:rsid w:val="0044347F"/>
    <w:rsid w:val="00444695"/>
    <w:rsid w:val="00445544"/>
    <w:rsid w:val="00452D49"/>
    <w:rsid w:val="0045530E"/>
    <w:rsid w:val="004604BB"/>
    <w:rsid w:val="00463BA6"/>
    <w:rsid w:val="00466EE7"/>
    <w:rsid w:val="004671E8"/>
    <w:rsid w:val="00471D34"/>
    <w:rsid w:val="004721E6"/>
    <w:rsid w:val="00476E20"/>
    <w:rsid w:val="00480603"/>
    <w:rsid w:val="00480C4C"/>
    <w:rsid w:val="00484B02"/>
    <w:rsid w:val="00485312"/>
    <w:rsid w:val="00486DBB"/>
    <w:rsid w:val="00491878"/>
    <w:rsid w:val="00494FD7"/>
    <w:rsid w:val="00495F83"/>
    <w:rsid w:val="004A039B"/>
    <w:rsid w:val="004A0C31"/>
    <w:rsid w:val="004A1158"/>
    <w:rsid w:val="004A5CB4"/>
    <w:rsid w:val="004A6CF6"/>
    <w:rsid w:val="004A7AB6"/>
    <w:rsid w:val="004B04F8"/>
    <w:rsid w:val="004B0FDB"/>
    <w:rsid w:val="004B2796"/>
    <w:rsid w:val="004B3225"/>
    <w:rsid w:val="004B5FF0"/>
    <w:rsid w:val="004C1329"/>
    <w:rsid w:val="004C3880"/>
    <w:rsid w:val="004D0F2F"/>
    <w:rsid w:val="004D179F"/>
    <w:rsid w:val="004D5B31"/>
    <w:rsid w:val="004D7AC1"/>
    <w:rsid w:val="004E0E33"/>
    <w:rsid w:val="004F22CB"/>
    <w:rsid w:val="004F5413"/>
    <w:rsid w:val="00500294"/>
    <w:rsid w:val="00506BB8"/>
    <w:rsid w:val="00507018"/>
    <w:rsid w:val="0051569D"/>
    <w:rsid w:val="005256FB"/>
    <w:rsid w:val="005257F0"/>
    <w:rsid w:val="00526C93"/>
    <w:rsid w:val="00530E91"/>
    <w:rsid w:val="00531895"/>
    <w:rsid w:val="005339AE"/>
    <w:rsid w:val="00535EA2"/>
    <w:rsid w:val="00537410"/>
    <w:rsid w:val="005404FC"/>
    <w:rsid w:val="00543061"/>
    <w:rsid w:val="00544CD1"/>
    <w:rsid w:val="00545D8C"/>
    <w:rsid w:val="00550787"/>
    <w:rsid w:val="005510CD"/>
    <w:rsid w:val="00554D4C"/>
    <w:rsid w:val="0055543E"/>
    <w:rsid w:val="00555FD6"/>
    <w:rsid w:val="00557BE4"/>
    <w:rsid w:val="00562128"/>
    <w:rsid w:val="005659F6"/>
    <w:rsid w:val="00571D53"/>
    <w:rsid w:val="00572621"/>
    <w:rsid w:val="005727AC"/>
    <w:rsid w:val="0057338A"/>
    <w:rsid w:val="00574D18"/>
    <w:rsid w:val="00575608"/>
    <w:rsid w:val="00576439"/>
    <w:rsid w:val="0058381F"/>
    <w:rsid w:val="005845E0"/>
    <w:rsid w:val="00591832"/>
    <w:rsid w:val="0059213E"/>
    <w:rsid w:val="00592841"/>
    <w:rsid w:val="00593294"/>
    <w:rsid w:val="00597273"/>
    <w:rsid w:val="00597475"/>
    <w:rsid w:val="005A2641"/>
    <w:rsid w:val="005A2866"/>
    <w:rsid w:val="005A357F"/>
    <w:rsid w:val="005A4717"/>
    <w:rsid w:val="005A60D0"/>
    <w:rsid w:val="005A64D1"/>
    <w:rsid w:val="005A6E03"/>
    <w:rsid w:val="005A7BE5"/>
    <w:rsid w:val="005B4318"/>
    <w:rsid w:val="005B4DEC"/>
    <w:rsid w:val="005B67C8"/>
    <w:rsid w:val="005B6FD0"/>
    <w:rsid w:val="005C13B3"/>
    <w:rsid w:val="005C1D6A"/>
    <w:rsid w:val="005C3249"/>
    <w:rsid w:val="005C6148"/>
    <w:rsid w:val="005C61A5"/>
    <w:rsid w:val="005C6741"/>
    <w:rsid w:val="005C7189"/>
    <w:rsid w:val="005D066B"/>
    <w:rsid w:val="005D20E0"/>
    <w:rsid w:val="005D21BD"/>
    <w:rsid w:val="005D7F4B"/>
    <w:rsid w:val="005E1157"/>
    <w:rsid w:val="005E4E72"/>
    <w:rsid w:val="005E5237"/>
    <w:rsid w:val="00601E96"/>
    <w:rsid w:val="00604483"/>
    <w:rsid w:val="006044D5"/>
    <w:rsid w:val="0060642C"/>
    <w:rsid w:val="00610AC0"/>
    <w:rsid w:val="00616321"/>
    <w:rsid w:val="00620405"/>
    <w:rsid w:val="00622481"/>
    <w:rsid w:val="00622FDC"/>
    <w:rsid w:val="006245BF"/>
    <w:rsid w:val="00625020"/>
    <w:rsid w:val="00630515"/>
    <w:rsid w:val="00636678"/>
    <w:rsid w:val="00636D92"/>
    <w:rsid w:val="00640CF9"/>
    <w:rsid w:val="00642F26"/>
    <w:rsid w:val="00647B77"/>
    <w:rsid w:val="00650B3D"/>
    <w:rsid w:val="0065274C"/>
    <w:rsid w:val="006545F4"/>
    <w:rsid w:val="00655083"/>
    <w:rsid w:val="00655BD6"/>
    <w:rsid w:val="00657D16"/>
    <w:rsid w:val="006609D5"/>
    <w:rsid w:val="00661A71"/>
    <w:rsid w:val="006669CA"/>
    <w:rsid w:val="00667B48"/>
    <w:rsid w:val="00672E90"/>
    <w:rsid w:val="006868ED"/>
    <w:rsid w:val="00686D14"/>
    <w:rsid w:val="006877C5"/>
    <w:rsid w:val="00687ED7"/>
    <w:rsid w:val="00695634"/>
    <w:rsid w:val="00695903"/>
    <w:rsid w:val="006A304E"/>
    <w:rsid w:val="006A4FFB"/>
    <w:rsid w:val="006A6CA9"/>
    <w:rsid w:val="006B1680"/>
    <w:rsid w:val="006B2159"/>
    <w:rsid w:val="006B3083"/>
    <w:rsid w:val="006B4AE6"/>
    <w:rsid w:val="006C144C"/>
    <w:rsid w:val="006C1F6D"/>
    <w:rsid w:val="006C3DF3"/>
    <w:rsid w:val="006C62AB"/>
    <w:rsid w:val="006C62E1"/>
    <w:rsid w:val="006C6FD0"/>
    <w:rsid w:val="006E0F4E"/>
    <w:rsid w:val="006E3B24"/>
    <w:rsid w:val="006E4AF1"/>
    <w:rsid w:val="006E6558"/>
    <w:rsid w:val="006F0345"/>
    <w:rsid w:val="006F0469"/>
    <w:rsid w:val="006F3389"/>
    <w:rsid w:val="006F5C45"/>
    <w:rsid w:val="00700979"/>
    <w:rsid w:val="007040B6"/>
    <w:rsid w:val="00705076"/>
    <w:rsid w:val="00711147"/>
    <w:rsid w:val="007111DF"/>
    <w:rsid w:val="00717B72"/>
    <w:rsid w:val="00721271"/>
    <w:rsid w:val="007248EF"/>
    <w:rsid w:val="007256B0"/>
    <w:rsid w:val="00727350"/>
    <w:rsid w:val="007277E3"/>
    <w:rsid w:val="00731A17"/>
    <w:rsid w:val="007320F1"/>
    <w:rsid w:val="00734458"/>
    <w:rsid w:val="00735EBA"/>
    <w:rsid w:val="007419CF"/>
    <w:rsid w:val="0074241C"/>
    <w:rsid w:val="0074487E"/>
    <w:rsid w:val="00746273"/>
    <w:rsid w:val="00746B7A"/>
    <w:rsid w:val="00747DEC"/>
    <w:rsid w:val="007521C2"/>
    <w:rsid w:val="00752576"/>
    <w:rsid w:val="0075366F"/>
    <w:rsid w:val="00760D4B"/>
    <w:rsid w:val="00765554"/>
    <w:rsid w:val="00766175"/>
    <w:rsid w:val="007721BF"/>
    <w:rsid w:val="00772538"/>
    <w:rsid w:val="00774E70"/>
    <w:rsid w:val="0077559F"/>
    <w:rsid w:val="00777182"/>
    <w:rsid w:val="00780399"/>
    <w:rsid w:val="0078181E"/>
    <w:rsid w:val="00782045"/>
    <w:rsid w:val="00783E8E"/>
    <w:rsid w:val="0079137A"/>
    <w:rsid w:val="00795A41"/>
    <w:rsid w:val="00796C18"/>
    <w:rsid w:val="00796CEE"/>
    <w:rsid w:val="0079770E"/>
    <w:rsid w:val="00797FDF"/>
    <w:rsid w:val="007A2CC0"/>
    <w:rsid w:val="007A44EF"/>
    <w:rsid w:val="007A4664"/>
    <w:rsid w:val="007A478C"/>
    <w:rsid w:val="007A4A57"/>
    <w:rsid w:val="007A6507"/>
    <w:rsid w:val="007B1D7F"/>
    <w:rsid w:val="007B2C23"/>
    <w:rsid w:val="007B3162"/>
    <w:rsid w:val="007B37E7"/>
    <w:rsid w:val="007B48A7"/>
    <w:rsid w:val="007B5396"/>
    <w:rsid w:val="007C0112"/>
    <w:rsid w:val="007C0B2A"/>
    <w:rsid w:val="007C1A17"/>
    <w:rsid w:val="007C40FC"/>
    <w:rsid w:val="007D486E"/>
    <w:rsid w:val="007E0460"/>
    <w:rsid w:val="007E4DE4"/>
    <w:rsid w:val="007E68B4"/>
    <w:rsid w:val="007F380D"/>
    <w:rsid w:val="007F5CAB"/>
    <w:rsid w:val="007F78E0"/>
    <w:rsid w:val="008025AC"/>
    <w:rsid w:val="0080572D"/>
    <w:rsid w:val="00816C43"/>
    <w:rsid w:val="00821E67"/>
    <w:rsid w:val="00822F61"/>
    <w:rsid w:val="0082312C"/>
    <w:rsid w:val="00832F17"/>
    <w:rsid w:val="00833960"/>
    <w:rsid w:val="008353AF"/>
    <w:rsid w:val="00835D91"/>
    <w:rsid w:val="0084153D"/>
    <w:rsid w:val="00841B44"/>
    <w:rsid w:val="00844B72"/>
    <w:rsid w:val="00845753"/>
    <w:rsid w:val="00845C34"/>
    <w:rsid w:val="0085086F"/>
    <w:rsid w:val="0085269D"/>
    <w:rsid w:val="00853121"/>
    <w:rsid w:val="0085410F"/>
    <w:rsid w:val="0085454F"/>
    <w:rsid w:val="00857D8A"/>
    <w:rsid w:val="00863739"/>
    <w:rsid w:val="00864855"/>
    <w:rsid w:val="00864CE7"/>
    <w:rsid w:val="00870017"/>
    <w:rsid w:val="00870477"/>
    <w:rsid w:val="00871CD6"/>
    <w:rsid w:val="0087415E"/>
    <w:rsid w:val="00874E49"/>
    <w:rsid w:val="00875045"/>
    <w:rsid w:val="00876777"/>
    <w:rsid w:val="00876898"/>
    <w:rsid w:val="00882F72"/>
    <w:rsid w:val="00883CC4"/>
    <w:rsid w:val="00884C43"/>
    <w:rsid w:val="00885520"/>
    <w:rsid w:val="008A0CD1"/>
    <w:rsid w:val="008A1A31"/>
    <w:rsid w:val="008B07AF"/>
    <w:rsid w:val="008C061A"/>
    <w:rsid w:val="008C2D9C"/>
    <w:rsid w:val="008C30BF"/>
    <w:rsid w:val="008D4902"/>
    <w:rsid w:val="008D4D52"/>
    <w:rsid w:val="008D4DAA"/>
    <w:rsid w:val="008E15D6"/>
    <w:rsid w:val="008F0762"/>
    <w:rsid w:val="008F716A"/>
    <w:rsid w:val="009004A6"/>
    <w:rsid w:val="0090145B"/>
    <w:rsid w:val="00901791"/>
    <w:rsid w:val="009069F1"/>
    <w:rsid w:val="009076AE"/>
    <w:rsid w:val="009078E6"/>
    <w:rsid w:val="009111CE"/>
    <w:rsid w:val="00916BDE"/>
    <w:rsid w:val="00920853"/>
    <w:rsid w:val="009235A2"/>
    <w:rsid w:val="00925179"/>
    <w:rsid w:val="00925C3D"/>
    <w:rsid w:val="00935912"/>
    <w:rsid w:val="0093619F"/>
    <w:rsid w:val="00936A87"/>
    <w:rsid w:val="00936E0E"/>
    <w:rsid w:val="00942472"/>
    <w:rsid w:val="009427E5"/>
    <w:rsid w:val="0094367F"/>
    <w:rsid w:val="0094374D"/>
    <w:rsid w:val="00943EBD"/>
    <w:rsid w:val="009454B7"/>
    <w:rsid w:val="00957F8B"/>
    <w:rsid w:val="009613D8"/>
    <w:rsid w:val="00961E8E"/>
    <w:rsid w:val="009621C4"/>
    <w:rsid w:val="009652B3"/>
    <w:rsid w:val="009730E3"/>
    <w:rsid w:val="00974275"/>
    <w:rsid w:val="009804FC"/>
    <w:rsid w:val="00983AD4"/>
    <w:rsid w:val="0098474B"/>
    <w:rsid w:val="009867D3"/>
    <w:rsid w:val="0099479F"/>
    <w:rsid w:val="00995CBA"/>
    <w:rsid w:val="0099678C"/>
    <w:rsid w:val="009A07AC"/>
    <w:rsid w:val="009A084B"/>
    <w:rsid w:val="009A1238"/>
    <w:rsid w:val="009A7E7E"/>
    <w:rsid w:val="009B030C"/>
    <w:rsid w:val="009B0C96"/>
    <w:rsid w:val="009B1CF5"/>
    <w:rsid w:val="009B224A"/>
    <w:rsid w:val="009C222B"/>
    <w:rsid w:val="009C346A"/>
    <w:rsid w:val="009C67A8"/>
    <w:rsid w:val="009D201B"/>
    <w:rsid w:val="009D3341"/>
    <w:rsid w:val="009D3673"/>
    <w:rsid w:val="009D3927"/>
    <w:rsid w:val="009D5C2E"/>
    <w:rsid w:val="009D5D9C"/>
    <w:rsid w:val="009E065B"/>
    <w:rsid w:val="009E2171"/>
    <w:rsid w:val="009E5E60"/>
    <w:rsid w:val="009E6BBE"/>
    <w:rsid w:val="009F3B29"/>
    <w:rsid w:val="009F3E6A"/>
    <w:rsid w:val="00A02378"/>
    <w:rsid w:val="00A03582"/>
    <w:rsid w:val="00A06F53"/>
    <w:rsid w:val="00A0753A"/>
    <w:rsid w:val="00A11D50"/>
    <w:rsid w:val="00A14504"/>
    <w:rsid w:val="00A1456A"/>
    <w:rsid w:val="00A15CB9"/>
    <w:rsid w:val="00A169AB"/>
    <w:rsid w:val="00A211F7"/>
    <w:rsid w:val="00A215F9"/>
    <w:rsid w:val="00A216D9"/>
    <w:rsid w:val="00A252AE"/>
    <w:rsid w:val="00A30DB2"/>
    <w:rsid w:val="00A43EDD"/>
    <w:rsid w:val="00A50DA6"/>
    <w:rsid w:val="00A53B1F"/>
    <w:rsid w:val="00A5451D"/>
    <w:rsid w:val="00A55635"/>
    <w:rsid w:val="00A55C83"/>
    <w:rsid w:val="00A57815"/>
    <w:rsid w:val="00A62F82"/>
    <w:rsid w:val="00A62FAD"/>
    <w:rsid w:val="00A676D1"/>
    <w:rsid w:val="00A70CDC"/>
    <w:rsid w:val="00A7133D"/>
    <w:rsid w:val="00A7463F"/>
    <w:rsid w:val="00A7788C"/>
    <w:rsid w:val="00A84B01"/>
    <w:rsid w:val="00A937A1"/>
    <w:rsid w:val="00A940D4"/>
    <w:rsid w:val="00A94894"/>
    <w:rsid w:val="00A960B8"/>
    <w:rsid w:val="00AA246F"/>
    <w:rsid w:val="00AA42F0"/>
    <w:rsid w:val="00AA468C"/>
    <w:rsid w:val="00AA5DDC"/>
    <w:rsid w:val="00AB1C3A"/>
    <w:rsid w:val="00AB29A8"/>
    <w:rsid w:val="00AB2B40"/>
    <w:rsid w:val="00AB48C1"/>
    <w:rsid w:val="00AB4A64"/>
    <w:rsid w:val="00AB5541"/>
    <w:rsid w:val="00AB605E"/>
    <w:rsid w:val="00AC0DF9"/>
    <w:rsid w:val="00AC2D5B"/>
    <w:rsid w:val="00AC3C0A"/>
    <w:rsid w:val="00AC593E"/>
    <w:rsid w:val="00AD2BA2"/>
    <w:rsid w:val="00AD36B2"/>
    <w:rsid w:val="00AD43E6"/>
    <w:rsid w:val="00AD4CE6"/>
    <w:rsid w:val="00AD5C8F"/>
    <w:rsid w:val="00AD7174"/>
    <w:rsid w:val="00AD7936"/>
    <w:rsid w:val="00AE3DF8"/>
    <w:rsid w:val="00AE498E"/>
    <w:rsid w:val="00AE4EFF"/>
    <w:rsid w:val="00AE6EB7"/>
    <w:rsid w:val="00AF47AE"/>
    <w:rsid w:val="00AF65FF"/>
    <w:rsid w:val="00AF79DC"/>
    <w:rsid w:val="00AF7CA8"/>
    <w:rsid w:val="00B05554"/>
    <w:rsid w:val="00B106B4"/>
    <w:rsid w:val="00B1160A"/>
    <w:rsid w:val="00B11A9B"/>
    <w:rsid w:val="00B14266"/>
    <w:rsid w:val="00B20C8B"/>
    <w:rsid w:val="00B21BD3"/>
    <w:rsid w:val="00B235A8"/>
    <w:rsid w:val="00B24B2A"/>
    <w:rsid w:val="00B256E1"/>
    <w:rsid w:val="00B32881"/>
    <w:rsid w:val="00B32ABB"/>
    <w:rsid w:val="00B41FD3"/>
    <w:rsid w:val="00B426D3"/>
    <w:rsid w:val="00B431DE"/>
    <w:rsid w:val="00B436C1"/>
    <w:rsid w:val="00B44D70"/>
    <w:rsid w:val="00B452C0"/>
    <w:rsid w:val="00B455E9"/>
    <w:rsid w:val="00B47044"/>
    <w:rsid w:val="00B5057C"/>
    <w:rsid w:val="00B53FA1"/>
    <w:rsid w:val="00B54475"/>
    <w:rsid w:val="00B622CF"/>
    <w:rsid w:val="00B639AB"/>
    <w:rsid w:val="00B70860"/>
    <w:rsid w:val="00B70D03"/>
    <w:rsid w:val="00B738D1"/>
    <w:rsid w:val="00B73D5B"/>
    <w:rsid w:val="00B7449D"/>
    <w:rsid w:val="00B75AD3"/>
    <w:rsid w:val="00B803E7"/>
    <w:rsid w:val="00B80E54"/>
    <w:rsid w:val="00B816EB"/>
    <w:rsid w:val="00B82E14"/>
    <w:rsid w:val="00B8390B"/>
    <w:rsid w:val="00B85638"/>
    <w:rsid w:val="00B866E2"/>
    <w:rsid w:val="00B870F7"/>
    <w:rsid w:val="00B872C1"/>
    <w:rsid w:val="00B97484"/>
    <w:rsid w:val="00BA1F48"/>
    <w:rsid w:val="00BA2B5A"/>
    <w:rsid w:val="00BA4DDE"/>
    <w:rsid w:val="00BA73F1"/>
    <w:rsid w:val="00BB0EB7"/>
    <w:rsid w:val="00BB13CB"/>
    <w:rsid w:val="00BB1DA6"/>
    <w:rsid w:val="00BB206A"/>
    <w:rsid w:val="00BB4ABB"/>
    <w:rsid w:val="00BB4CF6"/>
    <w:rsid w:val="00BC080A"/>
    <w:rsid w:val="00BC0FD9"/>
    <w:rsid w:val="00BC4941"/>
    <w:rsid w:val="00BC655F"/>
    <w:rsid w:val="00BD09F9"/>
    <w:rsid w:val="00BD104B"/>
    <w:rsid w:val="00BD4B8E"/>
    <w:rsid w:val="00BD5A7E"/>
    <w:rsid w:val="00BD5ED6"/>
    <w:rsid w:val="00BE176E"/>
    <w:rsid w:val="00BE1E62"/>
    <w:rsid w:val="00BF063D"/>
    <w:rsid w:val="00BF52B2"/>
    <w:rsid w:val="00BF6EB3"/>
    <w:rsid w:val="00BF7052"/>
    <w:rsid w:val="00C0158D"/>
    <w:rsid w:val="00C01C3D"/>
    <w:rsid w:val="00C043EC"/>
    <w:rsid w:val="00C05FAB"/>
    <w:rsid w:val="00C12431"/>
    <w:rsid w:val="00C14E22"/>
    <w:rsid w:val="00C15354"/>
    <w:rsid w:val="00C2139E"/>
    <w:rsid w:val="00C25656"/>
    <w:rsid w:val="00C30C28"/>
    <w:rsid w:val="00C3674D"/>
    <w:rsid w:val="00C43EDE"/>
    <w:rsid w:val="00C441E5"/>
    <w:rsid w:val="00C51D2F"/>
    <w:rsid w:val="00C52014"/>
    <w:rsid w:val="00C535B3"/>
    <w:rsid w:val="00C60AC3"/>
    <w:rsid w:val="00C61BF1"/>
    <w:rsid w:val="00C63C6D"/>
    <w:rsid w:val="00C65DF3"/>
    <w:rsid w:val="00C7169E"/>
    <w:rsid w:val="00C73727"/>
    <w:rsid w:val="00C73FB3"/>
    <w:rsid w:val="00C8665E"/>
    <w:rsid w:val="00CA348A"/>
    <w:rsid w:val="00CA580D"/>
    <w:rsid w:val="00CA5EF8"/>
    <w:rsid w:val="00CA6855"/>
    <w:rsid w:val="00CA76BB"/>
    <w:rsid w:val="00CB0BFB"/>
    <w:rsid w:val="00CB2262"/>
    <w:rsid w:val="00CB2CE6"/>
    <w:rsid w:val="00CC06EF"/>
    <w:rsid w:val="00CD0374"/>
    <w:rsid w:val="00CD3BD6"/>
    <w:rsid w:val="00CD765E"/>
    <w:rsid w:val="00CD7C2F"/>
    <w:rsid w:val="00CE3364"/>
    <w:rsid w:val="00CF08BB"/>
    <w:rsid w:val="00CF19E3"/>
    <w:rsid w:val="00CF1E53"/>
    <w:rsid w:val="00CF7DAC"/>
    <w:rsid w:val="00D00E26"/>
    <w:rsid w:val="00D04050"/>
    <w:rsid w:val="00D05488"/>
    <w:rsid w:val="00D100C5"/>
    <w:rsid w:val="00D10559"/>
    <w:rsid w:val="00D11C3F"/>
    <w:rsid w:val="00D128A4"/>
    <w:rsid w:val="00D1389A"/>
    <w:rsid w:val="00D13DAC"/>
    <w:rsid w:val="00D171FD"/>
    <w:rsid w:val="00D17E4F"/>
    <w:rsid w:val="00D22F88"/>
    <w:rsid w:val="00D258FC"/>
    <w:rsid w:val="00D27489"/>
    <w:rsid w:val="00D306E7"/>
    <w:rsid w:val="00D30E68"/>
    <w:rsid w:val="00D31037"/>
    <w:rsid w:val="00D317E7"/>
    <w:rsid w:val="00D33EF1"/>
    <w:rsid w:val="00D36C4E"/>
    <w:rsid w:val="00D36D26"/>
    <w:rsid w:val="00D3716A"/>
    <w:rsid w:val="00D41E14"/>
    <w:rsid w:val="00D52561"/>
    <w:rsid w:val="00D54BF1"/>
    <w:rsid w:val="00D561E8"/>
    <w:rsid w:val="00D57397"/>
    <w:rsid w:val="00D57C5C"/>
    <w:rsid w:val="00D616CF"/>
    <w:rsid w:val="00D61996"/>
    <w:rsid w:val="00D654CD"/>
    <w:rsid w:val="00D65540"/>
    <w:rsid w:val="00D66010"/>
    <w:rsid w:val="00D6722C"/>
    <w:rsid w:val="00D678C7"/>
    <w:rsid w:val="00D71BED"/>
    <w:rsid w:val="00D8261A"/>
    <w:rsid w:val="00D849A5"/>
    <w:rsid w:val="00D84B1C"/>
    <w:rsid w:val="00D86B6A"/>
    <w:rsid w:val="00D90D98"/>
    <w:rsid w:val="00D93D07"/>
    <w:rsid w:val="00D9415C"/>
    <w:rsid w:val="00D9553C"/>
    <w:rsid w:val="00D97380"/>
    <w:rsid w:val="00DA2F1B"/>
    <w:rsid w:val="00DA469E"/>
    <w:rsid w:val="00DA716B"/>
    <w:rsid w:val="00DB03A8"/>
    <w:rsid w:val="00DB20A5"/>
    <w:rsid w:val="00DB45F8"/>
    <w:rsid w:val="00DB4C76"/>
    <w:rsid w:val="00DB54A4"/>
    <w:rsid w:val="00DB637F"/>
    <w:rsid w:val="00DB7675"/>
    <w:rsid w:val="00DC419A"/>
    <w:rsid w:val="00DD3F18"/>
    <w:rsid w:val="00DD7C13"/>
    <w:rsid w:val="00DE1012"/>
    <w:rsid w:val="00DE3542"/>
    <w:rsid w:val="00DF2B73"/>
    <w:rsid w:val="00DF68BC"/>
    <w:rsid w:val="00E014EA"/>
    <w:rsid w:val="00E02743"/>
    <w:rsid w:val="00E038C8"/>
    <w:rsid w:val="00E04D94"/>
    <w:rsid w:val="00E17A1C"/>
    <w:rsid w:val="00E25DCD"/>
    <w:rsid w:val="00E269E1"/>
    <w:rsid w:val="00E3269B"/>
    <w:rsid w:val="00E326FF"/>
    <w:rsid w:val="00E32C29"/>
    <w:rsid w:val="00E32E4D"/>
    <w:rsid w:val="00E340ED"/>
    <w:rsid w:val="00E414A0"/>
    <w:rsid w:val="00E41C4F"/>
    <w:rsid w:val="00E4426E"/>
    <w:rsid w:val="00E44E25"/>
    <w:rsid w:val="00E45F13"/>
    <w:rsid w:val="00E46754"/>
    <w:rsid w:val="00E47BD1"/>
    <w:rsid w:val="00E47FDE"/>
    <w:rsid w:val="00E50336"/>
    <w:rsid w:val="00E510BC"/>
    <w:rsid w:val="00E5218C"/>
    <w:rsid w:val="00E52BA4"/>
    <w:rsid w:val="00E547B9"/>
    <w:rsid w:val="00E548B4"/>
    <w:rsid w:val="00E60227"/>
    <w:rsid w:val="00E61256"/>
    <w:rsid w:val="00E617AA"/>
    <w:rsid w:val="00E62A57"/>
    <w:rsid w:val="00E62EFE"/>
    <w:rsid w:val="00E62FD3"/>
    <w:rsid w:val="00E64AFF"/>
    <w:rsid w:val="00E66502"/>
    <w:rsid w:val="00E73CB2"/>
    <w:rsid w:val="00E74DD3"/>
    <w:rsid w:val="00E768B3"/>
    <w:rsid w:val="00E778D7"/>
    <w:rsid w:val="00E816F1"/>
    <w:rsid w:val="00E839BA"/>
    <w:rsid w:val="00E8428A"/>
    <w:rsid w:val="00E905F6"/>
    <w:rsid w:val="00E909D9"/>
    <w:rsid w:val="00E90A85"/>
    <w:rsid w:val="00E91A7F"/>
    <w:rsid w:val="00E91E28"/>
    <w:rsid w:val="00E9432A"/>
    <w:rsid w:val="00E97D9C"/>
    <w:rsid w:val="00E97F7D"/>
    <w:rsid w:val="00EA0009"/>
    <w:rsid w:val="00EA3644"/>
    <w:rsid w:val="00EA59B8"/>
    <w:rsid w:val="00EA5A01"/>
    <w:rsid w:val="00EB1A5C"/>
    <w:rsid w:val="00EB7383"/>
    <w:rsid w:val="00EC2DF9"/>
    <w:rsid w:val="00EC2FEC"/>
    <w:rsid w:val="00EC5B2D"/>
    <w:rsid w:val="00EC60C9"/>
    <w:rsid w:val="00ED1B21"/>
    <w:rsid w:val="00ED435B"/>
    <w:rsid w:val="00ED658C"/>
    <w:rsid w:val="00EE2565"/>
    <w:rsid w:val="00EE3DC6"/>
    <w:rsid w:val="00EE6E36"/>
    <w:rsid w:val="00EE7A9C"/>
    <w:rsid w:val="00F00D0F"/>
    <w:rsid w:val="00F0147C"/>
    <w:rsid w:val="00F016BC"/>
    <w:rsid w:val="00F03FD8"/>
    <w:rsid w:val="00F0660B"/>
    <w:rsid w:val="00F10070"/>
    <w:rsid w:val="00F10FAF"/>
    <w:rsid w:val="00F123AE"/>
    <w:rsid w:val="00F130A9"/>
    <w:rsid w:val="00F13EB2"/>
    <w:rsid w:val="00F148D1"/>
    <w:rsid w:val="00F16A9E"/>
    <w:rsid w:val="00F16C91"/>
    <w:rsid w:val="00F17468"/>
    <w:rsid w:val="00F177CC"/>
    <w:rsid w:val="00F218D5"/>
    <w:rsid w:val="00F26721"/>
    <w:rsid w:val="00F32B93"/>
    <w:rsid w:val="00F35D66"/>
    <w:rsid w:val="00F371E5"/>
    <w:rsid w:val="00F419E4"/>
    <w:rsid w:val="00F447A1"/>
    <w:rsid w:val="00F45A38"/>
    <w:rsid w:val="00F45CDD"/>
    <w:rsid w:val="00F52AAF"/>
    <w:rsid w:val="00F54358"/>
    <w:rsid w:val="00F5551A"/>
    <w:rsid w:val="00F56AAB"/>
    <w:rsid w:val="00F600C7"/>
    <w:rsid w:val="00F6613C"/>
    <w:rsid w:val="00F70889"/>
    <w:rsid w:val="00F70FD6"/>
    <w:rsid w:val="00F71062"/>
    <w:rsid w:val="00F72848"/>
    <w:rsid w:val="00F73331"/>
    <w:rsid w:val="00F73C2F"/>
    <w:rsid w:val="00F75063"/>
    <w:rsid w:val="00F82D03"/>
    <w:rsid w:val="00F84244"/>
    <w:rsid w:val="00F87174"/>
    <w:rsid w:val="00F87970"/>
    <w:rsid w:val="00F90C66"/>
    <w:rsid w:val="00F913AB"/>
    <w:rsid w:val="00F9169F"/>
    <w:rsid w:val="00F91D37"/>
    <w:rsid w:val="00F91DEC"/>
    <w:rsid w:val="00F93538"/>
    <w:rsid w:val="00F94C2F"/>
    <w:rsid w:val="00F9610D"/>
    <w:rsid w:val="00F96C4E"/>
    <w:rsid w:val="00FA5397"/>
    <w:rsid w:val="00FA5EAB"/>
    <w:rsid w:val="00FB06A2"/>
    <w:rsid w:val="00FB4C9C"/>
    <w:rsid w:val="00FB657F"/>
    <w:rsid w:val="00FC28FB"/>
    <w:rsid w:val="00FD3E64"/>
    <w:rsid w:val="00FD4BB0"/>
    <w:rsid w:val="00FD5DC4"/>
    <w:rsid w:val="00FD6F77"/>
    <w:rsid w:val="00FD73D5"/>
    <w:rsid w:val="00FE2E66"/>
    <w:rsid w:val="00FE7D09"/>
    <w:rsid w:val="00FF23E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08946"/>
  <w15:docId w15:val="{491520F5-C6AD-468F-8193-7D27C86B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828"/>
    <w:rPr>
      <w14:numSpacing w14:val="tabular"/>
    </w:rPr>
  </w:style>
  <w:style w:type="paragraph" w:styleId="Titre1">
    <w:name w:val="heading 1"/>
    <w:basedOn w:val="Normal"/>
    <w:next w:val="Normal"/>
    <w:link w:val="Titre1Car"/>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Titre2">
    <w:name w:val="heading 2"/>
    <w:basedOn w:val="Normal"/>
    <w:next w:val="Normal"/>
    <w:link w:val="Titre2Car"/>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Titre3">
    <w:name w:val="heading 3"/>
    <w:basedOn w:val="Normal"/>
    <w:next w:val="Normal"/>
    <w:link w:val="Titre3Car"/>
    <w:uiPriority w:val="9"/>
    <w:qFormat/>
    <w:rsid w:val="001A52F4"/>
    <w:pPr>
      <w:keepNext/>
      <w:keepLines/>
      <w:spacing w:before="240"/>
      <w:outlineLvl w:val="2"/>
    </w:pPr>
    <w:rPr>
      <w:rFonts w:asciiTheme="majorHAnsi" w:eastAsiaTheme="majorEastAsia" w:hAnsiTheme="majorHAnsi" w:cstheme="majorBidi"/>
      <w:bCs/>
      <w:szCs w:val="24"/>
    </w:rPr>
  </w:style>
  <w:style w:type="paragraph" w:styleId="Titre4">
    <w:name w:val="heading 4"/>
    <w:basedOn w:val="Normal"/>
    <w:next w:val="Normal"/>
    <w:link w:val="Titre4Car"/>
    <w:uiPriority w:val="9"/>
    <w:semiHidden/>
    <w:rsid w:val="002B551B"/>
    <w:pPr>
      <w:keepNext/>
      <w:keepLines/>
      <w:spacing w:before="12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7E0460"/>
    <w:rPr>
      <w:color w:val="auto"/>
      <w:u w:val="single"/>
    </w:rPr>
  </w:style>
  <w:style w:type="paragraph" w:styleId="En-tte">
    <w:name w:val="header"/>
    <w:basedOn w:val="Normal"/>
    <w:link w:val="En-tteCar"/>
    <w:uiPriority w:val="93"/>
    <w:semiHidden/>
    <w:rsid w:val="005A64D1"/>
    <w:pPr>
      <w:tabs>
        <w:tab w:val="center" w:pos="4536"/>
        <w:tab w:val="right" w:pos="9072"/>
      </w:tabs>
      <w:spacing w:line="240" w:lineRule="auto"/>
      <w:jc w:val="right"/>
    </w:pPr>
  </w:style>
  <w:style w:type="character" w:customStyle="1" w:styleId="En-tteCar">
    <w:name w:val="En-tête Car"/>
    <w:basedOn w:val="Policepardfaut"/>
    <w:link w:val="En-tte"/>
    <w:uiPriority w:val="93"/>
    <w:semiHidden/>
    <w:rsid w:val="0090145B"/>
    <w:rPr>
      <w14:numSpacing w14:val="tabular"/>
    </w:rPr>
  </w:style>
  <w:style w:type="paragraph" w:styleId="Pieddepage">
    <w:name w:val="footer"/>
    <w:basedOn w:val="Normal"/>
    <w:link w:val="PieddepageCar"/>
    <w:uiPriority w:val="94"/>
    <w:semiHidden/>
    <w:rsid w:val="00F73C2F"/>
    <w:rPr>
      <w:sz w:val="17"/>
      <w:szCs w:val="17"/>
    </w:rPr>
  </w:style>
  <w:style w:type="character" w:customStyle="1" w:styleId="PieddepageCar">
    <w:name w:val="Pied de page Car"/>
    <w:basedOn w:val="Policepardfaut"/>
    <w:link w:val="Pieddepage"/>
    <w:uiPriority w:val="94"/>
    <w:semiHidden/>
    <w:rsid w:val="00B7449D"/>
    <w:rPr>
      <w:sz w:val="17"/>
      <w:szCs w:val="17"/>
    </w:rPr>
  </w:style>
  <w:style w:type="paragraph" w:customStyle="1" w:styleId="EinfAbs">
    <w:name w:val="[Einf. Abs.]"/>
    <w:basedOn w:val="Normal"/>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79"/>
    <w:semiHidden/>
    <w:rsid w:val="009C67A8"/>
    <w:pPr>
      <w:numPr>
        <w:numId w:val="12"/>
      </w:numPr>
    </w:pPr>
  </w:style>
  <w:style w:type="paragraph" w:styleId="Listepuces2">
    <w:name w:val="List Bullet 2"/>
    <w:basedOn w:val="Paragraphedeliste"/>
    <w:uiPriority w:val="79"/>
    <w:semiHidden/>
    <w:rsid w:val="009C67A8"/>
    <w:pPr>
      <w:numPr>
        <w:ilvl w:val="1"/>
        <w:numId w:val="12"/>
      </w:numPr>
    </w:pPr>
  </w:style>
  <w:style w:type="paragraph" w:styleId="Listepuces3">
    <w:name w:val="List Bullet 3"/>
    <w:basedOn w:val="Paragraphedeliste"/>
    <w:uiPriority w:val="79"/>
    <w:semiHidden/>
    <w:rsid w:val="009C67A8"/>
    <w:pPr>
      <w:numPr>
        <w:ilvl w:val="2"/>
        <w:numId w:val="12"/>
      </w:numPr>
    </w:pPr>
  </w:style>
  <w:style w:type="table" w:styleId="Grilledutableau">
    <w:name w:val="Table Grid"/>
    <w:basedOn w:val="Tableau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91E28"/>
    <w:rPr>
      <w:rFonts w:asciiTheme="majorHAnsi" w:eastAsiaTheme="majorEastAsia" w:hAnsiTheme="majorHAnsi" w:cstheme="majorBidi"/>
      <w:sz w:val="26"/>
      <w:szCs w:val="28"/>
      <w14:numSpacing w14:val="tabular"/>
    </w:rPr>
  </w:style>
  <w:style w:type="character" w:customStyle="1" w:styleId="Titre2Car">
    <w:name w:val="Titre 2 Car"/>
    <w:basedOn w:val="Policepardfaut"/>
    <w:link w:val="Titre2"/>
    <w:uiPriority w:val="9"/>
    <w:rsid w:val="001A52F4"/>
    <w:rPr>
      <w:rFonts w:asciiTheme="majorHAnsi" w:eastAsiaTheme="majorEastAsia" w:hAnsiTheme="majorHAnsi" w:cstheme="majorBidi"/>
      <w:sz w:val="24"/>
      <w:szCs w:val="26"/>
    </w:rPr>
  </w:style>
  <w:style w:type="paragraph" w:styleId="Titre">
    <w:name w:val="Title"/>
    <w:basedOn w:val="Normal"/>
    <w:next w:val="Normal"/>
    <w:link w:val="TitreCar"/>
    <w:uiPriority w:val="11"/>
    <w:qFormat/>
    <w:rsid w:val="00043C11"/>
    <w:pPr>
      <w:spacing w:after="360"/>
      <w:contextualSpacing/>
    </w:pPr>
    <w:rPr>
      <w:rFonts w:asciiTheme="majorHAnsi" w:eastAsiaTheme="majorEastAsia" w:hAnsiTheme="majorHAnsi" w:cstheme="majorBidi"/>
      <w:sz w:val="36"/>
      <w:szCs w:val="52"/>
    </w:rPr>
  </w:style>
  <w:style w:type="character" w:customStyle="1" w:styleId="TitreCar">
    <w:name w:val="Titre Car"/>
    <w:basedOn w:val="Policepardfaut"/>
    <w:link w:val="Titre"/>
    <w:uiPriority w:val="11"/>
    <w:rsid w:val="00043C11"/>
    <w:rPr>
      <w:rFonts w:asciiTheme="majorHAnsi" w:eastAsiaTheme="majorEastAsia" w:hAnsiTheme="majorHAnsi" w:cstheme="majorBidi"/>
      <w:sz w:val="36"/>
      <w:szCs w:val="52"/>
      <w14:numSpacing w14:val="tabular"/>
    </w:rPr>
  </w:style>
  <w:style w:type="paragraph" w:customStyle="1" w:styleId="Brieftitel">
    <w:name w:val="Brieftitel"/>
    <w:basedOn w:val="Normal"/>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Policepardfaut"/>
    <w:link w:val="Brieftitel"/>
    <w:uiPriority w:val="14"/>
    <w:rsid w:val="00A53B1F"/>
    <w:rPr>
      <w:rFonts w:asciiTheme="majorHAnsi" w:hAnsiTheme="majorHAnsi"/>
      <w:bCs/>
      <w:sz w:val="26"/>
      <w:szCs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KlassischeTabelle">
    <w:name w:val="Klassische Tabelle"/>
    <w:basedOn w:val="TableauNormal"/>
    <w:next w:val="Grilledutableau"/>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Titre3Car">
    <w:name w:val="Titre 3 Car"/>
    <w:basedOn w:val="Policepardfaut"/>
    <w:link w:val="Titre3"/>
    <w:uiPriority w:val="9"/>
    <w:rsid w:val="001A52F4"/>
    <w:rPr>
      <w:rFonts w:asciiTheme="majorHAnsi" w:eastAsiaTheme="majorEastAsia" w:hAnsiTheme="majorHAnsi" w:cstheme="majorBidi"/>
      <w:bCs/>
      <w:szCs w:val="24"/>
    </w:rPr>
  </w:style>
  <w:style w:type="character" w:customStyle="1" w:styleId="Titre4Car">
    <w:name w:val="Titre 4 Car"/>
    <w:basedOn w:val="Policepardfaut"/>
    <w:link w:val="Titre4"/>
    <w:uiPriority w:val="9"/>
    <w:semiHidden/>
    <w:rsid w:val="00747DEC"/>
    <w:rPr>
      <w:rFonts w:asciiTheme="majorHAnsi" w:eastAsiaTheme="majorEastAsia" w:hAnsiTheme="majorHAnsi" w:cstheme="majorBidi"/>
    </w:rPr>
  </w:style>
  <w:style w:type="character" w:customStyle="1" w:styleId="Titre5Car">
    <w:name w:val="Titre 5 Car"/>
    <w:basedOn w:val="Policepardfaut"/>
    <w:link w:val="Titre5"/>
    <w:uiPriority w:val="9"/>
    <w:semiHidden/>
    <w:rsid w:val="00747DEC"/>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99"/>
    <w:semiHidden/>
    <w:rsid w:val="007E0460"/>
    <w:rPr>
      <w:color w:val="auto"/>
      <w:u w:val="single"/>
    </w:rPr>
  </w:style>
  <w:style w:type="paragraph" w:styleId="Sous-titre">
    <w:name w:val="Subtitle"/>
    <w:basedOn w:val="Normal"/>
    <w:next w:val="Normal"/>
    <w:link w:val="Sous-titreCar"/>
    <w:uiPriority w:val="12"/>
    <w:rsid w:val="00F94C2F"/>
    <w:pPr>
      <w:numPr>
        <w:ilvl w:val="1"/>
      </w:numPr>
    </w:pPr>
    <w:rPr>
      <w:rFonts w:eastAsiaTheme="minorEastAsia"/>
      <w:sz w:val="36"/>
      <w:szCs w:val="40"/>
    </w:rPr>
  </w:style>
  <w:style w:type="character" w:customStyle="1" w:styleId="Sous-titreCar">
    <w:name w:val="Sous-titre Car"/>
    <w:basedOn w:val="Policepardfaut"/>
    <w:link w:val="Sous-titre"/>
    <w:uiPriority w:val="12"/>
    <w:rsid w:val="00F94C2F"/>
    <w:rPr>
      <w:rFonts w:eastAsiaTheme="minorEastAsia"/>
      <w:sz w:val="36"/>
      <w:szCs w:val="40"/>
      <w14:numSpacing w14:val="tabular"/>
    </w:rPr>
  </w:style>
  <w:style w:type="paragraph" w:styleId="Date">
    <w:name w:val="Date"/>
    <w:basedOn w:val="Normal"/>
    <w:next w:val="Normal"/>
    <w:link w:val="DateCar"/>
    <w:uiPriority w:val="15"/>
    <w:semiHidden/>
    <w:rsid w:val="00A53B1F"/>
    <w:pPr>
      <w:spacing w:before="450" w:after="600"/>
    </w:pPr>
  </w:style>
  <w:style w:type="character" w:customStyle="1" w:styleId="DateCar">
    <w:name w:val="Date Car"/>
    <w:basedOn w:val="Policepardfaut"/>
    <w:link w:val="Date"/>
    <w:uiPriority w:val="15"/>
    <w:semiHidden/>
    <w:rsid w:val="00747DEC"/>
  </w:style>
  <w:style w:type="paragraph" w:styleId="Notedebasdepage">
    <w:name w:val="footnote text"/>
    <w:basedOn w:val="Normal"/>
    <w:link w:val="NotedebasdepageCar"/>
    <w:uiPriority w:val="79"/>
    <w:semiHidden/>
    <w:rsid w:val="00494FD7"/>
    <w:pPr>
      <w:spacing w:line="240" w:lineRule="auto"/>
    </w:pPr>
    <w:rPr>
      <w:sz w:val="16"/>
    </w:rPr>
  </w:style>
  <w:style w:type="character" w:customStyle="1" w:styleId="NotedebasdepageCar">
    <w:name w:val="Note de bas de page Car"/>
    <w:basedOn w:val="Policepardfaut"/>
    <w:link w:val="Notedebasdepage"/>
    <w:uiPriority w:val="79"/>
    <w:semiHidden/>
    <w:rsid w:val="00747DEC"/>
    <w:rPr>
      <w:sz w:val="16"/>
    </w:rPr>
  </w:style>
  <w:style w:type="character" w:styleId="Appelnotedebasdep">
    <w:name w:val="footnote reference"/>
    <w:basedOn w:val="Policepardfaut"/>
    <w:uiPriority w:val="79"/>
    <w:semiHidden/>
    <w:unhideWhenUsed/>
    <w:rsid w:val="00642F26"/>
    <w:rPr>
      <w:vertAlign w:val="superscript"/>
    </w:rPr>
  </w:style>
  <w:style w:type="table" w:customStyle="1" w:styleId="TabelleohneRahmen">
    <w:name w:val="Tabelle ohne Rahmen"/>
    <w:basedOn w:val="TableauNormal"/>
    <w:uiPriority w:val="99"/>
    <w:rsid w:val="00C7169E"/>
    <w:tblPr>
      <w:tblCellMar>
        <w:left w:w="0" w:type="dxa"/>
        <w:right w:w="28" w:type="dxa"/>
      </w:tblCellMar>
    </w:tblPr>
  </w:style>
  <w:style w:type="paragraph" w:styleId="Notedefin">
    <w:name w:val="endnote text"/>
    <w:basedOn w:val="Notedebasdepage"/>
    <w:link w:val="NotedefinCar"/>
    <w:uiPriority w:val="79"/>
    <w:semiHidden/>
    <w:unhideWhenUsed/>
    <w:rsid w:val="00113CB8"/>
  </w:style>
  <w:style w:type="character" w:customStyle="1" w:styleId="NotedefinCar">
    <w:name w:val="Note de fin Car"/>
    <w:basedOn w:val="Policepardfaut"/>
    <w:link w:val="Notedefin"/>
    <w:uiPriority w:val="79"/>
    <w:semiHidden/>
    <w:rsid w:val="005A7BE5"/>
    <w:rPr>
      <w:sz w:val="16"/>
      <w:szCs w:val="20"/>
    </w:rPr>
  </w:style>
  <w:style w:type="character" w:styleId="Appeldenotedefin">
    <w:name w:val="endnote reference"/>
    <w:basedOn w:val="Policepardfau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Lgende">
    <w:name w:val="caption"/>
    <w:basedOn w:val="Normal"/>
    <w:next w:val="Normal"/>
    <w:uiPriority w:val="35"/>
    <w:semiHidden/>
    <w:rsid w:val="001A52F4"/>
    <w:pPr>
      <w:spacing w:before="120" w:after="240" w:line="240" w:lineRule="auto"/>
    </w:pPr>
    <w:rPr>
      <w:bCs/>
      <w:iCs/>
      <w:sz w:val="18"/>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7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79"/>
    <w:semiHidden/>
    <w:rsid w:val="005A7BE5"/>
    <w:rPr>
      <w:rFonts w:ascii="Segoe UI" w:hAnsi="Segoe UI" w:cs="Segoe UI"/>
      <w:sz w:val="18"/>
      <w:szCs w:val="18"/>
    </w:rPr>
  </w:style>
  <w:style w:type="paragraph" w:customStyle="1" w:styleId="Seitenzahlen">
    <w:name w:val="Seitenzahlen"/>
    <w:basedOn w:val="Pieddepag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Titre1"/>
    <w:next w:val="StandardmitAbsatz"/>
    <w:uiPriority w:val="10"/>
    <w:qFormat/>
    <w:rsid w:val="00F32B93"/>
    <w:pPr>
      <w:numPr>
        <w:numId w:val="24"/>
      </w:numPr>
    </w:pPr>
  </w:style>
  <w:style w:type="paragraph" w:customStyle="1" w:styleId="berschrift2nummeriert">
    <w:name w:val="Überschrift 2 nummeriert"/>
    <w:basedOn w:val="Titre2"/>
    <w:next w:val="Normal"/>
    <w:uiPriority w:val="10"/>
    <w:qFormat/>
    <w:rsid w:val="00F32B93"/>
    <w:pPr>
      <w:numPr>
        <w:ilvl w:val="1"/>
        <w:numId w:val="24"/>
      </w:numPr>
    </w:pPr>
  </w:style>
  <w:style w:type="paragraph" w:customStyle="1" w:styleId="berschrift3nummeriert">
    <w:name w:val="Überschrift 3 nummeriert"/>
    <w:basedOn w:val="Titre3"/>
    <w:next w:val="Normal"/>
    <w:uiPriority w:val="10"/>
    <w:qFormat/>
    <w:rsid w:val="00F600C7"/>
    <w:pPr>
      <w:numPr>
        <w:ilvl w:val="2"/>
        <w:numId w:val="24"/>
      </w:numPr>
    </w:pPr>
  </w:style>
  <w:style w:type="paragraph" w:customStyle="1" w:styleId="berschrift4nummeriert">
    <w:name w:val="Überschrift 4 nummeriert"/>
    <w:basedOn w:val="Titre4"/>
    <w:next w:val="Normal"/>
    <w:uiPriority w:val="10"/>
    <w:semiHidden/>
    <w:rsid w:val="00F600C7"/>
    <w:pPr>
      <w:numPr>
        <w:ilvl w:val="3"/>
        <w:numId w:val="24"/>
      </w:numPr>
    </w:pPr>
  </w:style>
  <w:style w:type="paragraph" w:styleId="TM1">
    <w:name w:val="toc 1"/>
    <w:basedOn w:val="Normal"/>
    <w:next w:val="Normal"/>
    <w:autoRedefine/>
    <w:uiPriority w:val="39"/>
    <w:semiHidden/>
    <w:rsid w:val="000B5BAB"/>
    <w:pPr>
      <w:tabs>
        <w:tab w:val="right" w:leader="dot" w:pos="9355"/>
      </w:tabs>
      <w:ind w:left="1134" w:hanging="357"/>
    </w:pPr>
    <w:rPr>
      <w:bCs/>
      <w:noProof/>
    </w:rPr>
  </w:style>
  <w:style w:type="paragraph" w:styleId="TM2">
    <w:name w:val="toc 2"/>
    <w:basedOn w:val="Normal"/>
    <w:next w:val="Normal"/>
    <w:autoRedefine/>
    <w:uiPriority w:val="39"/>
    <w:semiHidden/>
    <w:rsid w:val="001A52F4"/>
    <w:pPr>
      <w:tabs>
        <w:tab w:val="right" w:leader="dot" w:pos="9355"/>
      </w:tabs>
      <w:ind w:left="567" w:hanging="567"/>
    </w:pPr>
    <w:rPr>
      <w:noProof/>
    </w:rPr>
  </w:style>
  <w:style w:type="paragraph" w:styleId="TM3">
    <w:name w:val="toc 3"/>
    <w:basedOn w:val="Normal"/>
    <w:next w:val="Normal"/>
    <w:autoRedefine/>
    <w:uiPriority w:val="39"/>
    <w:semiHidden/>
    <w:rsid w:val="001A52F4"/>
    <w:pPr>
      <w:tabs>
        <w:tab w:val="right" w:leader="dot" w:pos="9355"/>
      </w:tabs>
      <w:ind w:left="567" w:hanging="567"/>
    </w:pPr>
    <w:rPr>
      <w:noProof/>
    </w:rPr>
  </w:style>
  <w:style w:type="paragraph" w:styleId="NormalWeb">
    <w:name w:val="Normal (Web)"/>
    <w:basedOn w:val="Normal"/>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1A52F4"/>
    <w:pPr>
      <w:tabs>
        <w:tab w:val="right" w:leader="dot" w:pos="9355"/>
      </w:tabs>
    </w:pPr>
    <w:rPr>
      <w:noProof/>
    </w:rPr>
  </w:style>
  <w:style w:type="paragraph" w:customStyle="1" w:styleId="Absenderzeile">
    <w:name w:val="Absenderzeile"/>
    <w:basedOn w:val="Normal"/>
    <w:uiPriority w:val="16"/>
    <w:semiHidden/>
    <w:rsid w:val="00874E49"/>
    <w:pPr>
      <w:pBdr>
        <w:bottom w:val="single" w:sz="6" w:space="1" w:color="auto"/>
      </w:pBdr>
    </w:pPr>
    <w:rPr>
      <w:sz w:val="12"/>
    </w:rPr>
  </w:style>
  <w:style w:type="paragraph" w:customStyle="1" w:styleId="Nummerierung1">
    <w:name w:val="Nummerierung 1"/>
    <w:basedOn w:val="Normal"/>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Numrodepage">
    <w:name w:val="page number"/>
    <w:basedOn w:val="Policepardfaut"/>
    <w:uiPriority w:val="79"/>
    <w:semiHidden/>
    <w:rsid w:val="00E8428A"/>
  </w:style>
  <w:style w:type="paragraph" w:customStyle="1" w:styleId="Nummerierungabc">
    <w:name w:val="Nummerierung abc"/>
    <w:basedOn w:val="Paragraphedeliste"/>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Titre5"/>
    <w:next w:val="Normal"/>
    <w:uiPriority w:val="10"/>
    <w:semiHidden/>
    <w:rsid w:val="005A357F"/>
    <w:pPr>
      <w:numPr>
        <w:ilvl w:val="4"/>
        <w:numId w:val="24"/>
      </w:numPr>
    </w:pPr>
  </w:style>
  <w:style w:type="paragraph" w:customStyle="1" w:styleId="Dokumentbezeichnung">
    <w:name w:val="Dokumentbezeichnung"/>
    <w:basedOn w:val="Titre1"/>
    <w:next w:val="Normal"/>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Textedelespacerserv">
    <w:name w:val="Placeholder Text"/>
    <w:basedOn w:val="Policepardfaut"/>
    <w:uiPriority w:val="79"/>
    <w:semiHidden/>
    <w:rsid w:val="00C30C28"/>
    <w:rPr>
      <w:color w:val="B9B9B9" w:themeColor="background2"/>
    </w:rPr>
  </w:style>
  <w:style w:type="paragraph" w:customStyle="1" w:styleId="ErstelltdurchVorlagenbauerchfrBirdLife">
    <w:name w:val="Erstellt durch Vorlagenbauer.ch für BirdLife"/>
    <w:basedOn w:val="Normal"/>
    <w:next w:val="Normal"/>
    <w:semiHidden/>
    <w:rsid w:val="00BB0EB7"/>
    <w:pPr>
      <w:shd w:val="clear" w:color="auto" w:fill="FFFFFF" w:themeFill="background1"/>
    </w:pPr>
  </w:style>
  <w:style w:type="paragraph" w:customStyle="1" w:styleId="Tabellenfolgezeile">
    <w:name w:val="Tabellenfolgezeile"/>
    <w:basedOn w:val="Normal"/>
    <w:next w:val="Normal"/>
    <w:uiPriority w:val="90"/>
    <w:semiHidden/>
    <w:qFormat/>
    <w:rsid w:val="0016774B"/>
    <w:pPr>
      <w:spacing w:line="20" w:lineRule="exact"/>
    </w:pPr>
    <w:rPr>
      <w:sz w:val="2"/>
      <w:szCs w:val="2"/>
    </w:rPr>
  </w:style>
  <w:style w:type="paragraph" w:styleId="TM4">
    <w:name w:val="toc 4"/>
    <w:basedOn w:val="Normal"/>
    <w:next w:val="Normal"/>
    <w:autoRedefine/>
    <w:uiPriority w:val="39"/>
    <w:semiHidden/>
    <w:rsid w:val="001A52F4"/>
    <w:pPr>
      <w:tabs>
        <w:tab w:val="right" w:leader="dot" w:pos="9355"/>
      </w:tabs>
      <w:ind w:left="851" w:hanging="851"/>
    </w:pPr>
    <w:rPr>
      <w:noProof/>
    </w:rPr>
  </w:style>
  <w:style w:type="paragraph" w:styleId="TM5">
    <w:name w:val="toc 5"/>
    <w:basedOn w:val="Normal"/>
    <w:next w:val="Normal"/>
    <w:autoRedefine/>
    <w:uiPriority w:val="39"/>
    <w:semiHidden/>
    <w:rsid w:val="001A52F4"/>
    <w:pPr>
      <w:tabs>
        <w:tab w:val="right" w:leader="dot" w:pos="9355"/>
      </w:tabs>
      <w:ind w:left="993" w:hanging="993"/>
    </w:pPr>
    <w:rPr>
      <w:noProof/>
    </w:rPr>
  </w:style>
  <w:style w:type="paragraph" w:customStyle="1" w:styleId="StandardmitAbsatz">
    <w:name w:val="Standard mit Absatz"/>
    <w:basedOn w:val="Normal"/>
    <w:qFormat/>
    <w:rsid w:val="00255FA3"/>
    <w:pPr>
      <w:spacing w:after="120"/>
    </w:pPr>
  </w:style>
  <w:style w:type="character" w:styleId="lev">
    <w:name w:val="Strong"/>
    <w:basedOn w:val="Policepardfaut"/>
    <w:uiPriority w:val="1"/>
    <w:qFormat/>
    <w:rsid w:val="00043C11"/>
    <w:rPr>
      <w:rFonts w:asciiTheme="minorHAnsi" w:hAnsiTheme="minorHAnsi"/>
      <w:b/>
      <w:bCs/>
    </w:rPr>
  </w:style>
  <w:style w:type="paragraph" w:customStyle="1" w:styleId="auflistung">
    <w:name w:val="auflistung"/>
    <w:basedOn w:val="Normal"/>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Normal"/>
    <w:uiPriority w:val="98"/>
    <w:semiHidden/>
    <w:rsid w:val="00735EBA"/>
    <w:rPr>
      <w:rFonts w:ascii="Euclid Circular A Medium" w:hAnsi="Euclid Circular A Medium"/>
      <w:sz w:val="18"/>
    </w:rPr>
  </w:style>
  <w:style w:type="paragraph" w:customStyle="1" w:styleId="ClaimText">
    <w:name w:val="Claim Text"/>
    <w:basedOn w:val="Normal"/>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Policepardfaut"/>
    <w:uiPriority w:val="1"/>
    <w:semiHidden/>
    <w:qFormat/>
    <w:rsid w:val="004A6CF6"/>
    <w:rPr>
      <w:rFonts w:ascii="Euclid Circular A Medium" w:hAnsi="Euclid Circular A Medium"/>
      <w:sz w:val="18"/>
    </w:rPr>
  </w:style>
  <w:style w:type="table" w:customStyle="1" w:styleId="BLTabelle1">
    <w:name w:val="BL Tabelle 1"/>
    <w:basedOn w:val="TableauNormal"/>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Normal"/>
    <w:uiPriority w:val="6"/>
    <w:qFormat/>
    <w:rsid w:val="00D97380"/>
    <w:pPr>
      <w:numPr>
        <w:numId w:val="38"/>
      </w:numPr>
      <w:spacing w:before="120" w:after="120"/>
      <w:ind w:left="238" w:right="-108" w:hanging="238"/>
      <w:contextualSpacing/>
    </w:pPr>
  </w:style>
  <w:style w:type="character" w:customStyle="1" w:styleId="Kursiv">
    <w:name w:val="Kursiv"/>
    <w:basedOn w:val="Policepardfaut"/>
    <w:uiPriority w:val="1"/>
    <w:qFormat/>
    <w:rsid w:val="00043C11"/>
    <w:rPr>
      <w:rFonts w:asciiTheme="minorHAnsi" w:hAnsiTheme="minorHAnsi"/>
      <w:i/>
    </w:rPr>
  </w:style>
  <w:style w:type="character" w:styleId="Mentionnonrsolue">
    <w:name w:val="Unresolved Mention"/>
    <w:basedOn w:val="Policepardfaut"/>
    <w:uiPriority w:val="79"/>
    <w:semiHidden/>
    <w:unhideWhenUsed/>
    <w:rsid w:val="0024168A"/>
    <w:rPr>
      <w:color w:val="605E5C"/>
      <w:shd w:val="clear" w:color="auto" w:fill="E1DFDD"/>
    </w:rPr>
  </w:style>
  <w:style w:type="character" w:styleId="Marquedecommentaire">
    <w:name w:val="annotation reference"/>
    <w:basedOn w:val="Policepardfaut"/>
    <w:uiPriority w:val="99"/>
    <w:semiHidden/>
    <w:unhideWhenUsed/>
    <w:rsid w:val="00D306E7"/>
    <w:rPr>
      <w:sz w:val="16"/>
      <w:szCs w:val="16"/>
    </w:rPr>
  </w:style>
  <w:style w:type="paragraph" w:styleId="Commentaire">
    <w:name w:val="annotation text"/>
    <w:basedOn w:val="Normal"/>
    <w:link w:val="CommentaireCar"/>
    <w:uiPriority w:val="99"/>
    <w:unhideWhenUsed/>
    <w:rsid w:val="00D306E7"/>
    <w:pPr>
      <w:spacing w:line="240" w:lineRule="auto"/>
    </w:pPr>
  </w:style>
  <w:style w:type="character" w:customStyle="1" w:styleId="CommentaireCar">
    <w:name w:val="Commentaire Car"/>
    <w:basedOn w:val="Policepardfaut"/>
    <w:link w:val="Commentaire"/>
    <w:uiPriority w:val="99"/>
    <w:rsid w:val="00D306E7"/>
    <w:rPr>
      <w14:numSpacing w14:val="tabular"/>
    </w:rPr>
  </w:style>
  <w:style w:type="paragraph" w:styleId="Objetducommentaire">
    <w:name w:val="annotation subject"/>
    <w:basedOn w:val="Commentaire"/>
    <w:next w:val="Commentaire"/>
    <w:link w:val="ObjetducommentaireCar"/>
    <w:uiPriority w:val="79"/>
    <w:semiHidden/>
    <w:unhideWhenUsed/>
    <w:rsid w:val="00D306E7"/>
    <w:rPr>
      <w:b/>
      <w:bCs/>
    </w:rPr>
  </w:style>
  <w:style w:type="character" w:customStyle="1" w:styleId="ObjetducommentaireCar">
    <w:name w:val="Objet du commentaire Car"/>
    <w:basedOn w:val="CommentaireCar"/>
    <w:link w:val="Objetducommentaire"/>
    <w:uiPriority w:val="79"/>
    <w:semiHidden/>
    <w:rsid w:val="00D306E7"/>
    <w:rPr>
      <w:b/>
      <w:bCs/>
      <w14:numSpacing w14:val="tabular"/>
    </w:rPr>
  </w:style>
  <w:style w:type="paragraph" w:styleId="Rvision">
    <w:name w:val="Revision"/>
    <w:hidden/>
    <w:uiPriority w:val="99"/>
    <w:semiHidden/>
    <w:rsid w:val="00E014EA"/>
    <w:pPr>
      <w:spacing w:line="240" w:lineRule="auto"/>
    </w:pPr>
    <w:rPr>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7768">
      <w:bodyDiv w:val="1"/>
      <w:marLeft w:val="0"/>
      <w:marRight w:val="0"/>
      <w:marTop w:val="0"/>
      <w:marBottom w:val="0"/>
      <w:divBdr>
        <w:top w:val="none" w:sz="0" w:space="0" w:color="auto"/>
        <w:left w:val="none" w:sz="0" w:space="0" w:color="auto"/>
        <w:bottom w:val="none" w:sz="0" w:space="0" w:color="auto"/>
        <w:right w:val="none" w:sz="0" w:space="0" w:color="auto"/>
      </w:divBdr>
    </w:div>
    <w:div w:id="174734527">
      <w:bodyDiv w:val="1"/>
      <w:marLeft w:val="0"/>
      <w:marRight w:val="0"/>
      <w:marTop w:val="0"/>
      <w:marBottom w:val="0"/>
      <w:divBdr>
        <w:top w:val="none" w:sz="0" w:space="0" w:color="auto"/>
        <w:left w:val="none" w:sz="0" w:space="0" w:color="auto"/>
        <w:bottom w:val="none" w:sz="0" w:space="0" w:color="auto"/>
        <w:right w:val="none" w:sz="0" w:space="0" w:color="auto"/>
      </w:divBdr>
    </w:div>
    <w:div w:id="688414086">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69296793">
      <w:bodyDiv w:val="1"/>
      <w:marLeft w:val="0"/>
      <w:marRight w:val="0"/>
      <w:marTop w:val="0"/>
      <w:marBottom w:val="0"/>
      <w:divBdr>
        <w:top w:val="none" w:sz="0" w:space="0" w:color="auto"/>
        <w:left w:val="none" w:sz="0" w:space="0" w:color="auto"/>
        <w:bottom w:val="none" w:sz="0" w:space="0" w:color="auto"/>
        <w:right w:val="none" w:sz="0" w:space="0" w:color="auto"/>
      </w:divBdr>
    </w:div>
    <w:div w:id="1685984006">
      <w:bodyDiv w:val="1"/>
      <w:marLeft w:val="0"/>
      <w:marRight w:val="0"/>
      <w:marTop w:val="0"/>
      <w:marBottom w:val="0"/>
      <w:divBdr>
        <w:top w:val="none" w:sz="0" w:space="0" w:color="auto"/>
        <w:left w:val="none" w:sz="0" w:space="0" w:color="auto"/>
        <w:bottom w:val="none" w:sz="0" w:space="0" w:color="auto"/>
        <w:right w:val="none" w:sz="0" w:space="0" w:color="auto"/>
      </w:divBdr>
    </w:div>
    <w:div w:id="17414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erwildi\OneDrive%20-%20Schweizer%20Vogelschutz%20SVS%20BirdLife%20Schweiz\Traductions-relectures\Fait\Traductions\Communiqu&#233;s%20presse\Medienmitteilung%20FR%20BirdLife%20V2.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6" ma:contentTypeDescription="Ein neues Dokument erstellen." ma:contentTypeScope="" ma:versionID="4d421d3fbdad61d2657cfee612992f01">
  <xsd:schema xmlns:xsd="http://www.w3.org/2001/XMLSchema" xmlns:xs="http://www.w3.org/2001/XMLSchema" xmlns:p="http://schemas.microsoft.com/office/2006/metadata/properties" xmlns:ns2="c9077d15-72ed-4fec-bcfe-3472729e9195" xmlns:ns3="bc24777f-78b6-4f3c-a73a-d5fa08e4d537" targetNamespace="http://schemas.microsoft.com/office/2006/metadata/properties" ma:root="true" ma:fieldsID="f187d31715227b175495061eefda1085" ns2:_="" ns3:_="">
    <xsd:import namespace="c9077d15-72ed-4fec-bcfe-3472729e9195"/>
    <xsd:import namespace="bc24777f-78b6-4f3c-a73a-d5fa08e4d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fbe3b91-0d7a-4fca-85de-75d49bc052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4777f-78b6-4f3c-a73a-d5fa08e4d53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3888c3-3691-4ee2-9093-74875a1c94d8}" ma:internalName="TaxCatchAll" ma:showField="CatchAllData" ma:web="bc24777f-78b6-4f3c-a73a-d5fa08e4d53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c24777f-78b6-4f3c-a73a-d5fa08e4d537" xsi:nil="true"/>
    <lcf76f155ced4ddcb4097134ff3c332f xmlns="c9077d15-72ed-4fec-bcfe-3472729e91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66AECB92-182C-49CC-8412-59ACADB1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bc24777f-78b6-4f3c-a73a-d5fa08e4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bc24777f-78b6-4f3c-a73a-d5fa08e4d537"/>
    <ds:schemaRef ds:uri="c9077d15-72ed-4fec-bcfe-3472729e9195"/>
  </ds:schemaRefs>
</ds:datastoreItem>
</file>

<file path=docProps/app.xml><?xml version="1.0" encoding="utf-8"?>
<Properties xmlns="http://schemas.openxmlformats.org/officeDocument/2006/extended-properties" xmlns:vt="http://schemas.openxmlformats.org/officeDocument/2006/docPropsVTypes">
  <Template>C:\Users\Inderwildi\OneDrive - Schweizer Vogelschutz SVS BirdLife Schweiz\Traductions-relectures\Fait\Traductions\Communiqués presse\Medienmitteilung FR BirdLife V2.dotx</Template>
  <TotalTime>0</TotalTime>
  <Pages>2</Pages>
  <Words>440</Words>
  <Characters>2421</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erstellt durch Vorlagenbauer.ch</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Inderwildi</dc:creator>
  <cp:lastModifiedBy>Leïla Rölli</cp:lastModifiedBy>
  <cp:revision>2</cp:revision>
  <cp:lastPrinted>2022-12-12T08:01:00Z</cp:lastPrinted>
  <dcterms:created xsi:type="dcterms:W3CDTF">2024-03-19T18:30:00Z</dcterms:created>
  <dcterms:modified xsi:type="dcterms:W3CDTF">2024-03-19T18:30:00Z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